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207C" w14:textId="77777777" w:rsidR="00A125C5" w:rsidRDefault="00A125C5">
      <w:pPr>
        <w:spacing w:line="360" w:lineRule="exact"/>
      </w:pPr>
    </w:p>
    <w:p w14:paraId="5FC6E154" w14:textId="77777777" w:rsidR="007019D8" w:rsidRDefault="007019D8" w:rsidP="00AF63E4">
      <w:pPr>
        <w:jc w:val="center"/>
        <w:rPr>
          <w:rFonts w:ascii="Tahoma" w:hAnsi="Tahoma" w:cs="Tahoma"/>
          <w:b/>
          <w:sz w:val="22"/>
          <w:szCs w:val="22"/>
        </w:rPr>
      </w:pPr>
    </w:p>
    <w:p w14:paraId="6BBF3AC4" w14:textId="0747318B" w:rsidR="00AF63E4" w:rsidRPr="00EA0D6A" w:rsidRDefault="00AF63E4" w:rsidP="00AF63E4">
      <w:pPr>
        <w:jc w:val="center"/>
        <w:rPr>
          <w:rFonts w:ascii="Tahoma" w:hAnsi="Tahoma" w:cs="Tahoma"/>
          <w:b/>
          <w:sz w:val="22"/>
          <w:szCs w:val="22"/>
        </w:rPr>
      </w:pPr>
      <w:r w:rsidRPr="00EA0D6A">
        <w:rPr>
          <w:rFonts w:ascii="Tahoma" w:hAnsi="Tahoma" w:cs="Tahoma"/>
          <w:b/>
          <w:sz w:val="22"/>
          <w:szCs w:val="22"/>
        </w:rPr>
        <w:t>KREDITNA POGODBA</w:t>
      </w:r>
    </w:p>
    <w:p w14:paraId="223E5695" w14:textId="7667BC1F" w:rsidR="00AF63E4" w:rsidRPr="00EA0D6A" w:rsidRDefault="00FD32DC" w:rsidP="00AF63E4">
      <w:pPr>
        <w:jc w:val="center"/>
        <w:rPr>
          <w:rFonts w:ascii="Tahoma" w:hAnsi="Tahoma" w:cs="Tahoma"/>
          <w:b/>
          <w:sz w:val="22"/>
          <w:szCs w:val="22"/>
        </w:rPr>
      </w:pPr>
      <w:r w:rsidRPr="00EA0D6A">
        <w:rPr>
          <w:rFonts w:ascii="Tahoma" w:hAnsi="Tahoma" w:cs="Tahoma"/>
          <w:b/>
          <w:sz w:val="22"/>
          <w:szCs w:val="22"/>
        </w:rPr>
        <w:t xml:space="preserve"> </w:t>
      </w:r>
      <w:r w:rsidR="00AF63E4" w:rsidRPr="00EA0D6A">
        <w:rPr>
          <w:rFonts w:ascii="Tahoma" w:hAnsi="Tahoma" w:cs="Tahoma"/>
          <w:b/>
          <w:sz w:val="22"/>
          <w:szCs w:val="22"/>
        </w:rPr>
        <w:t xml:space="preserve">»EKP posojila za </w:t>
      </w:r>
      <w:r w:rsidR="00BA4929">
        <w:rPr>
          <w:rFonts w:ascii="Tahoma" w:hAnsi="Tahoma" w:cs="Tahoma"/>
          <w:b/>
          <w:sz w:val="22"/>
          <w:szCs w:val="22"/>
        </w:rPr>
        <w:t>urbani razvoj</w:t>
      </w:r>
      <w:r w:rsidR="0067098A" w:rsidRPr="00EA0D6A">
        <w:rPr>
          <w:rFonts w:ascii="Tahoma" w:hAnsi="Tahoma" w:cs="Tahoma"/>
          <w:b/>
          <w:sz w:val="22"/>
          <w:szCs w:val="22"/>
        </w:rPr>
        <w:t xml:space="preserve"> </w:t>
      </w:r>
      <w:r w:rsidR="00AF63E4" w:rsidRPr="00EA0D6A">
        <w:rPr>
          <w:rFonts w:ascii="Tahoma" w:hAnsi="Tahoma" w:cs="Tahoma"/>
          <w:b/>
          <w:sz w:val="22"/>
          <w:szCs w:val="22"/>
        </w:rPr>
        <w:t xml:space="preserve">(2014-2020)« </w:t>
      </w:r>
    </w:p>
    <w:p w14:paraId="40B82A8B" w14:textId="55AC1914" w:rsidR="00AF63E4" w:rsidRDefault="00AF63E4" w:rsidP="00AF63E4">
      <w:pPr>
        <w:jc w:val="center"/>
        <w:rPr>
          <w:rFonts w:ascii="Tahoma" w:hAnsi="Tahoma" w:cs="Tahoma"/>
          <w:bCs/>
          <w:sz w:val="22"/>
          <w:szCs w:val="22"/>
        </w:rPr>
      </w:pPr>
      <w:r w:rsidRPr="00EA0D6A">
        <w:rPr>
          <w:rFonts w:ascii="Tahoma" w:hAnsi="Tahoma" w:cs="Tahoma"/>
          <w:b/>
          <w:sz w:val="22"/>
          <w:szCs w:val="22"/>
        </w:rPr>
        <w:t xml:space="preserve">št. </w:t>
      </w:r>
      <w:r w:rsidR="00FF2C9C" w:rsidRPr="003240D6">
        <w:rPr>
          <w:rFonts w:ascii="Tahoma" w:hAnsi="Tahoma" w:cs="Tahoma"/>
          <w:bCs/>
          <w:sz w:val="22"/>
          <w:szCs w:val="22"/>
          <w:highlight w:val="lightGray"/>
        </w:rPr>
        <w:t>[</w:t>
      </w:r>
      <w:r w:rsidR="00E91771">
        <w:rPr>
          <w:rFonts w:ascii="Tahoma" w:hAnsi="Tahoma" w:cs="Tahoma"/>
          <w:bCs/>
          <w:sz w:val="22"/>
          <w:szCs w:val="22"/>
          <w:highlight w:val="lightGray"/>
        </w:rPr>
        <w:t>Številka kreditne pogodbe</w:t>
      </w:r>
      <w:r w:rsidR="00FF2C9C" w:rsidRPr="003240D6">
        <w:rPr>
          <w:rFonts w:ascii="Tahoma" w:hAnsi="Tahoma" w:cs="Tahoma"/>
          <w:bCs/>
          <w:sz w:val="22"/>
          <w:szCs w:val="22"/>
          <w:highlight w:val="lightGray"/>
        </w:rPr>
        <w:t>]</w:t>
      </w:r>
    </w:p>
    <w:p w14:paraId="464AE962" w14:textId="42E83BA1" w:rsidR="002F4124" w:rsidRDefault="002F4124" w:rsidP="00AF63E4">
      <w:pPr>
        <w:jc w:val="center"/>
        <w:rPr>
          <w:rFonts w:ascii="Tahoma" w:hAnsi="Tahoma" w:cs="Tahoma"/>
          <w:bCs/>
          <w:sz w:val="22"/>
          <w:szCs w:val="22"/>
        </w:rPr>
      </w:pPr>
    </w:p>
    <w:p w14:paraId="62445FF6" w14:textId="1153E8CE" w:rsidR="002F4124" w:rsidRPr="00EA0D6A" w:rsidRDefault="002F4124" w:rsidP="00AF63E4">
      <w:pPr>
        <w:jc w:val="center"/>
        <w:rPr>
          <w:rFonts w:ascii="Tahoma" w:hAnsi="Tahoma" w:cs="Tahoma"/>
          <w:b/>
          <w:sz w:val="22"/>
          <w:szCs w:val="22"/>
        </w:rPr>
      </w:pPr>
      <w:r w:rsidRPr="00E9276A">
        <w:rPr>
          <w:rFonts w:ascii="Tahoma" w:hAnsi="Tahoma" w:cs="Tahoma"/>
          <w:bCs/>
          <w:sz w:val="22"/>
          <w:szCs w:val="22"/>
          <w:highlight w:val="lightGray"/>
        </w:rPr>
        <w:t>(</w:t>
      </w:r>
      <w:r w:rsidR="0089018C">
        <w:rPr>
          <w:rFonts w:ascii="Tahoma" w:hAnsi="Tahoma" w:cs="Tahoma"/>
          <w:bCs/>
          <w:sz w:val="22"/>
          <w:szCs w:val="22"/>
          <w:highlight w:val="lightGray"/>
        </w:rPr>
        <w:t>pravn</w:t>
      </w:r>
      <w:ins w:id="0" w:author="Matej Zalar" w:date="2019-05-21T11:21:00Z">
        <w:r w:rsidR="00D644F5">
          <w:rPr>
            <w:rFonts w:ascii="Tahoma" w:hAnsi="Tahoma" w:cs="Tahoma"/>
            <w:bCs/>
            <w:sz w:val="22"/>
            <w:szCs w:val="22"/>
            <w:highlight w:val="lightGray"/>
          </w:rPr>
          <w:t>e</w:t>
        </w:r>
      </w:ins>
      <w:r w:rsidR="0089018C">
        <w:rPr>
          <w:rFonts w:ascii="Tahoma" w:hAnsi="Tahoma" w:cs="Tahoma"/>
          <w:bCs/>
          <w:sz w:val="22"/>
          <w:szCs w:val="22"/>
          <w:highlight w:val="lightGray"/>
        </w:rPr>
        <w:t xml:space="preserve"> </w:t>
      </w:r>
      <w:r w:rsidR="00D644F5">
        <w:rPr>
          <w:rFonts w:ascii="Tahoma" w:hAnsi="Tahoma" w:cs="Tahoma"/>
          <w:bCs/>
          <w:sz w:val="22"/>
          <w:szCs w:val="22"/>
          <w:highlight w:val="lightGray"/>
        </w:rPr>
        <w:t xml:space="preserve">osebe javnega </w:t>
      </w:r>
      <w:r w:rsidR="0089018C">
        <w:rPr>
          <w:rFonts w:ascii="Tahoma" w:hAnsi="Tahoma" w:cs="Tahoma"/>
          <w:bCs/>
          <w:sz w:val="22"/>
          <w:szCs w:val="22"/>
          <w:highlight w:val="lightGray"/>
        </w:rPr>
        <w:t>prava</w:t>
      </w:r>
      <w:r w:rsidRPr="00E9276A">
        <w:rPr>
          <w:rFonts w:ascii="Tahoma" w:hAnsi="Tahoma" w:cs="Tahoma"/>
          <w:bCs/>
          <w:sz w:val="22"/>
          <w:szCs w:val="22"/>
          <w:highlight w:val="lightGray"/>
        </w:rPr>
        <w:t>)</w:t>
      </w:r>
    </w:p>
    <w:p w14:paraId="7444F3EE" w14:textId="77777777" w:rsidR="00AF63E4" w:rsidRPr="00EA0D6A" w:rsidRDefault="00AF63E4" w:rsidP="00AF63E4">
      <w:pPr>
        <w:autoSpaceDE w:val="0"/>
        <w:autoSpaceDN w:val="0"/>
        <w:adjustRightInd w:val="0"/>
        <w:jc w:val="center"/>
        <w:rPr>
          <w:rFonts w:ascii="Tahoma" w:hAnsi="Tahoma" w:cs="Tahoma"/>
          <w:sz w:val="22"/>
          <w:szCs w:val="22"/>
        </w:rPr>
      </w:pPr>
    </w:p>
    <w:p w14:paraId="144EDEB6" w14:textId="66B31D4D" w:rsidR="00A125C5" w:rsidRDefault="00A125C5">
      <w:pPr>
        <w:spacing w:line="198" w:lineRule="exact"/>
        <w:rPr>
          <w:rFonts w:ascii="Tahoma" w:hAnsi="Tahoma" w:cs="Tahoma"/>
          <w:sz w:val="22"/>
          <w:szCs w:val="22"/>
        </w:rPr>
      </w:pPr>
    </w:p>
    <w:p w14:paraId="0077F55C" w14:textId="150C6A7E" w:rsidR="00041C9A" w:rsidRDefault="00041C9A">
      <w:pPr>
        <w:spacing w:line="198" w:lineRule="exact"/>
        <w:rPr>
          <w:rFonts w:ascii="Tahoma" w:hAnsi="Tahoma" w:cs="Tahoma"/>
          <w:sz w:val="22"/>
          <w:szCs w:val="22"/>
        </w:rPr>
      </w:pPr>
    </w:p>
    <w:p w14:paraId="185E33BA" w14:textId="77777777" w:rsidR="00041C9A" w:rsidRPr="00EA0D6A" w:rsidRDefault="00041C9A">
      <w:pPr>
        <w:spacing w:line="198" w:lineRule="exact"/>
        <w:rPr>
          <w:rFonts w:ascii="Tahoma" w:hAnsi="Tahoma" w:cs="Tahoma"/>
          <w:sz w:val="22"/>
          <w:szCs w:val="22"/>
        </w:rPr>
      </w:pPr>
    </w:p>
    <w:p w14:paraId="34B5558B" w14:textId="4C3066B0" w:rsidR="005619E9" w:rsidRDefault="009A1156" w:rsidP="0075106E">
      <w:pPr>
        <w:pStyle w:val="Style15"/>
        <w:shd w:val="clear" w:color="auto" w:fill="auto"/>
        <w:spacing w:after="0" w:line="240" w:lineRule="auto"/>
        <w:ind w:firstLine="0"/>
        <w:rPr>
          <w:rFonts w:ascii="Tahoma" w:hAnsi="Tahoma" w:cs="Tahoma"/>
          <w:sz w:val="22"/>
          <w:szCs w:val="22"/>
        </w:rPr>
      </w:pPr>
      <w:r w:rsidRPr="00EA0D6A">
        <w:rPr>
          <w:rFonts w:ascii="Tahoma" w:hAnsi="Tahoma" w:cs="Tahoma"/>
          <w:sz w:val="22"/>
          <w:szCs w:val="22"/>
        </w:rPr>
        <w:t>ki jo sklepata:</w:t>
      </w:r>
    </w:p>
    <w:p w14:paraId="347FE6C1" w14:textId="0FCEB9FA" w:rsidR="007A6A76" w:rsidRPr="00EA0D6A" w:rsidRDefault="0026392A" w:rsidP="007A6A76">
      <w:pPr>
        <w:pStyle w:val="Style15"/>
        <w:shd w:val="clear" w:color="auto" w:fill="auto"/>
        <w:spacing w:after="0" w:line="240" w:lineRule="auto"/>
        <w:ind w:firstLine="0"/>
        <w:rPr>
          <w:rFonts w:ascii="Tahoma" w:hAnsi="Tahoma" w:cs="Tahoma"/>
          <w:sz w:val="22"/>
          <w:szCs w:val="22"/>
        </w:rPr>
      </w:pPr>
      <w:r>
        <w:rPr>
          <w:rFonts w:ascii="Tahoma" w:hAnsi="Tahoma" w:cs="Tahoma"/>
          <w:sz w:val="22"/>
          <w:szCs w:val="22"/>
        </w:rPr>
        <w:t xml:space="preserve">   </w:t>
      </w:r>
    </w:p>
    <w:p w14:paraId="29C45467" w14:textId="2BF7A6DB" w:rsidR="00EA0D6A" w:rsidRPr="00EA0D6A" w:rsidRDefault="00EA0D6A">
      <w:pPr>
        <w:jc w:val="both"/>
        <w:rPr>
          <w:rFonts w:ascii="Tahoma" w:hAnsi="Tahoma" w:cs="Tahoma"/>
          <w:sz w:val="22"/>
          <w:szCs w:val="22"/>
        </w:rPr>
      </w:pPr>
      <w:bookmarkStart w:id="1" w:name="bookmark8"/>
      <w:r w:rsidRPr="00EA0D6A">
        <w:rPr>
          <w:rFonts w:ascii="Tahoma" w:hAnsi="Tahoma" w:cs="Tahoma"/>
          <w:b/>
          <w:sz w:val="22"/>
          <w:szCs w:val="22"/>
        </w:rPr>
        <w:t xml:space="preserve">SID – Slovenska izvozna in razvojna banka, </w:t>
      </w:r>
      <w:proofErr w:type="spellStart"/>
      <w:r w:rsidRPr="00EA0D6A">
        <w:rPr>
          <w:rFonts w:ascii="Tahoma" w:hAnsi="Tahoma" w:cs="Tahoma"/>
          <w:b/>
          <w:sz w:val="22"/>
          <w:szCs w:val="22"/>
        </w:rPr>
        <w:t>d.d</w:t>
      </w:r>
      <w:proofErr w:type="spellEnd"/>
      <w:r w:rsidRPr="00EA0D6A">
        <w:rPr>
          <w:rFonts w:ascii="Tahoma" w:hAnsi="Tahoma" w:cs="Tahoma"/>
          <w:b/>
          <w:sz w:val="22"/>
          <w:szCs w:val="22"/>
        </w:rPr>
        <w:t>., Ljubljana</w:t>
      </w:r>
      <w:r w:rsidRPr="00EA0D6A">
        <w:rPr>
          <w:rFonts w:ascii="Tahoma" w:hAnsi="Tahoma" w:cs="Tahoma"/>
          <w:sz w:val="22"/>
          <w:szCs w:val="22"/>
        </w:rPr>
        <w:t xml:space="preserve">, Ulica Josipine </w:t>
      </w:r>
      <w:proofErr w:type="spellStart"/>
      <w:r w:rsidRPr="00EA0D6A">
        <w:rPr>
          <w:rFonts w:ascii="Tahoma" w:hAnsi="Tahoma" w:cs="Tahoma"/>
          <w:sz w:val="22"/>
          <w:szCs w:val="22"/>
        </w:rPr>
        <w:t>Turnograjske</w:t>
      </w:r>
      <w:proofErr w:type="spellEnd"/>
      <w:r w:rsidRPr="00EA0D6A">
        <w:rPr>
          <w:rFonts w:ascii="Tahoma" w:hAnsi="Tahoma" w:cs="Tahoma"/>
          <w:sz w:val="22"/>
          <w:szCs w:val="22"/>
        </w:rPr>
        <w:t xml:space="preserve"> 6, 1000 Ljubljana, matična številka: 5665493, Id. št. za DDV: SI82155135, ki jo zastopata mag. Sibil Svilan, predsednik uprave in Goran Katušin, član uprave, </w:t>
      </w:r>
    </w:p>
    <w:p w14:paraId="6BE6C889" w14:textId="77777777" w:rsidR="00EA0D6A" w:rsidRDefault="00EA0D6A" w:rsidP="0075106E">
      <w:pPr>
        <w:jc w:val="both"/>
        <w:rPr>
          <w:rFonts w:ascii="Tahoma" w:hAnsi="Tahoma" w:cs="Tahoma"/>
          <w:sz w:val="22"/>
          <w:szCs w:val="22"/>
        </w:rPr>
      </w:pPr>
      <w:r w:rsidRPr="00EA0D6A">
        <w:rPr>
          <w:rFonts w:ascii="Tahoma" w:hAnsi="Tahoma" w:cs="Tahoma"/>
          <w:sz w:val="22"/>
          <w:szCs w:val="22"/>
        </w:rPr>
        <w:t xml:space="preserve">(v nadaljevanju: </w:t>
      </w:r>
      <w:r w:rsidRPr="00EA0D6A">
        <w:rPr>
          <w:rFonts w:ascii="Tahoma" w:hAnsi="Tahoma" w:cs="Tahoma"/>
          <w:b/>
          <w:sz w:val="22"/>
          <w:szCs w:val="22"/>
        </w:rPr>
        <w:t>SID banka</w:t>
      </w:r>
      <w:r>
        <w:rPr>
          <w:rFonts w:ascii="Tahoma" w:hAnsi="Tahoma" w:cs="Tahoma"/>
          <w:b/>
          <w:sz w:val="22"/>
          <w:szCs w:val="22"/>
        </w:rPr>
        <w:t xml:space="preserve"> </w:t>
      </w:r>
      <w:r w:rsidRPr="00EA0D6A">
        <w:rPr>
          <w:rFonts w:ascii="Tahoma" w:hAnsi="Tahoma" w:cs="Tahoma"/>
          <w:sz w:val="22"/>
          <w:szCs w:val="22"/>
        </w:rPr>
        <w:t>ali</w:t>
      </w:r>
      <w:r>
        <w:rPr>
          <w:rFonts w:ascii="Tahoma" w:hAnsi="Tahoma" w:cs="Tahoma"/>
          <w:b/>
          <w:sz w:val="22"/>
          <w:szCs w:val="22"/>
        </w:rPr>
        <w:t xml:space="preserve"> kreditodajalec</w:t>
      </w:r>
      <w:r w:rsidRPr="00EA0D6A">
        <w:rPr>
          <w:rFonts w:ascii="Tahoma" w:hAnsi="Tahoma" w:cs="Tahoma"/>
          <w:sz w:val="22"/>
          <w:szCs w:val="22"/>
        </w:rPr>
        <w:t>)</w:t>
      </w:r>
    </w:p>
    <w:p w14:paraId="0FA816CD" w14:textId="77777777" w:rsidR="007A6A76" w:rsidRPr="00EA0D6A" w:rsidRDefault="007A6A76" w:rsidP="007A6A76">
      <w:pPr>
        <w:jc w:val="both"/>
        <w:rPr>
          <w:rFonts w:ascii="Tahoma" w:hAnsi="Tahoma" w:cs="Tahoma"/>
          <w:sz w:val="22"/>
          <w:szCs w:val="22"/>
        </w:rPr>
      </w:pPr>
    </w:p>
    <w:p w14:paraId="3E7F60A8" w14:textId="77777777" w:rsidR="00EA0D6A" w:rsidRPr="0098496A" w:rsidRDefault="003240D6" w:rsidP="0075106E">
      <w:pPr>
        <w:jc w:val="both"/>
        <w:rPr>
          <w:rFonts w:ascii="Tahoma" w:hAnsi="Tahoma" w:cs="Tahoma"/>
          <w:sz w:val="22"/>
          <w:szCs w:val="22"/>
        </w:rPr>
      </w:pPr>
      <w:r>
        <w:rPr>
          <w:rFonts w:ascii="Tahoma" w:hAnsi="Tahoma" w:cs="Tahoma"/>
          <w:sz w:val="22"/>
          <w:szCs w:val="22"/>
        </w:rPr>
        <w:t>i</w:t>
      </w:r>
      <w:r w:rsidR="00EA0D6A" w:rsidRPr="00EA0D6A">
        <w:rPr>
          <w:rFonts w:ascii="Tahoma" w:hAnsi="Tahoma" w:cs="Tahoma"/>
          <w:sz w:val="22"/>
          <w:szCs w:val="22"/>
        </w:rPr>
        <w:t>n</w:t>
      </w:r>
    </w:p>
    <w:p w14:paraId="37ABF0FD" w14:textId="77777777" w:rsidR="007A6A76" w:rsidRPr="00633614" w:rsidRDefault="007A6A76" w:rsidP="007A6A76">
      <w:pPr>
        <w:jc w:val="both"/>
        <w:rPr>
          <w:rFonts w:ascii="Tahoma" w:hAnsi="Tahoma" w:cs="Tahoma"/>
          <w:sz w:val="22"/>
          <w:szCs w:val="22"/>
        </w:rPr>
      </w:pPr>
    </w:p>
    <w:bookmarkStart w:id="2" w:name="Komitent"/>
    <w:p w14:paraId="7A6AD50B" w14:textId="77777777" w:rsidR="00250DCB" w:rsidRPr="00320DAB" w:rsidRDefault="00250DCB" w:rsidP="00250DCB">
      <w:pPr>
        <w:jc w:val="both"/>
        <w:rPr>
          <w:rFonts w:ascii="Tahoma" w:hAnsi="Tahoma" w:cs="Tahoma"/>
          <w:sz w:val="22"/>
          <w:szCs w:val="22"/>
        </w:rPr>
      </w:pPr>
      <w:r w:rsidRPr="00320DAB">
        <w:rPr>
          <w:rFonts w:ascii="Tahoma" w:hAnsi="Tahoma" w:cs="Tahoma"/>
          <w:b/>
          <w:sz w:val="22"/>
          <w:szCs w:val="22"/>
        </w:rPr>
        <w:fldChar w:fldCharType="begin">
          <w:ffData>
            <w:name w:val=""/>
            <w:enabled/>
            <w:calcOnExit w:val="0"/>
            <w:textInput>
              <w:default w:val="Komitent"/>
            </w:textInput>
          </w:ffData>
        </w:fldChar>
      </w:r>
      <w:r w:rsidRPr="00320DAB">
        <w:rPr>
          <w:rFonts w:ascii="Tahoma" w:hAnsi="Tahoma" w:cs="Tahoma"/>
          <w:b/>
          <w:sz w:val="22"/>
          <w:szCs w:val="22"/>
        </w:rPr>
        <w:instrText xml:space="preserve"> FORMTEXT </w:instrText>
      </w:r>
      <w:r w:rsidRPr="00320DAB">
        <w:rPr>
          <w:rFonts w:ascii="Tahoma" w:hAnsi="Tahoma" w:cs="Tahoma"/>
          <w:b/>
          <w:sz w:val="22"/>
          <w:szCs w:val="22"/>
        </w:rPr>
      </w:r>
      <w:r w:rsidRPr="00320DAB">
        <w:rPr>
          <w:rFonts w:ascii="Tahoma" w:hAnsi="Tahoma" w:cs="Tahoma"/>
          <w:b/>
          <w:sz w:val="22"/>
          <w:szCs w:val="22"/>
        </w:rPr>
        <w:fldChar w:fldCharType="separate"/>
      </w:r>
      <w:r w:rsidRPr="00320DAB">
        <w:rPr>
          <w:rFonts w:ascii="Tahoma" w:hAnsi="Tahoma" w:cs="Tahoma"/>
          <w:b/>
          <w:noProof/>
          <w:sz w:val="22"/>
          <w:szCs w:val="22"/>
        </w:rPr>
        <w:t>Komitent</w:t>
      </w:r>
      <w:r w:rsidRPr="00320DAB">
        <w:rPr>
          <w:rFonts w:ascii="Tahoma" w:hAnsi="Tahoma" w:cs="Tahoma"/>
          <w:b/>
          <w:sz w:val="22"/>
          <w:szCs w:val="22"/>
        </w:rPr>
        <w:fldChar w:fldCharType="end"/>
      </w:r>
      <w:bookmarkEnd w:id="2"/>
      <w:r w:rsidRPr="00320DAB">
        <w:rPr>
          <w:rFonts w:ascii="Tahoma" w:hAnsi="Tahoma" w:cs="Tahoma"/>
          <w:b/>
          <w:sz w:val="22"/>
          <w:szCs w:val="22"/>
        </w:rPr>
        <w:t xml:space="preserve">, </w:t>
      </w:r>
      <w:bookmarkStart w:id="3" w:name="Naslov_komitenta"/>
      <w:r w:rsidRPr="00320DAB">
        <w:rPr>
          <w:rFonts w:ascii="Tahoma" w:hAnsi="Tahoma" w:cs="Tahoma"/>
          <w:sz w:val="22"/>
          <w:szCs w:val="22"/>
        </w:rPr>
        <w:fldChar w:fldCharType="begin">
          <w:ffData>
            <w:name w:val=""/>
            <w:enabled/>
            <w:calcOnExit w:val="0"/>
            <w:textInput>
              <w:default w:val="Naslov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Naslov_komitenta</w:t>
      </w:r>
      <w:r w:rsidRPr="00320DAB">
        <w:rPr>
          <w:rFonts w:ascii="Tahoma" w:hAnsi="Tahoma" w:cs="Tahoma"/>
          <w:sz w:val="22"/>
          <w:szCs w:val="22"/>
        </w:rPr>
        <w:fldChar w:fldCharType="end"/>
      </w:r>
      <w:bookmarkEnd w:id="3"/>
      <w:r w:rsidRPr="00320DAB">
        <w:rPr>
          <w:rFonts w:ascii="Tahoma" w:hAnsi="Tahoma" w:cs="Tahoma"/>
          <w:sz w:val="22"/>
          <w:szCs w:val="22"/>
        </w:rPr>
        <w:t xml:space="preserve">, </w:t>
      </w:r>
      <w:bookmarkStart w:id="4" w:name="Postna_st"/>
      <w:r w:rsidRPr="00320DAB">
        <w:rPr>
          <w:rFonts w:ascii="Tahoma" w:hAnsi="Tahoma" w:cs="Tahoma"/>
          <w:sz w:val="22"/>
          <w:szCs w:val="22"/>
        </w:rPr>
        <w:fldChar w:fldCharType="begin">
          <w:ffData>
            <w:name w:val=""/>
            <w:enabled/>
            <w:calcOnExit w:val="0"/>
            <w:textInput>
              <w:default w:val="Post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Postna_st</w:t>
      </w:r>
      <w:r w:rsidRPr="00320DAB">
        <w:rPr>
          <w:rFonts w:ascii="Tahoma" w:hAnsi="Tahoma" w:cs="Tahoma"/>
          <w:sz w:val="22"/>
          <w:szCs w:val="22"/>
        </w:rPr>
        <w:fldChar w:fldCharType="end"/>
      </w:r>
      <w:bookmarkEnd w:id="4"/>
      <w:r w:rsidRPr="00320DAB">
        <w:rPr>
          <w:rFonts w:ascii="Tahoma" w:hAnsi="Tahoma" w:cs="Tahoma"/>
          <w:sz w:val="22"/>
          <w:szCs w:val="22"/>
        </w:rPr>
        <w:t xml:space="preserve"> </w:t>
      </w:r>
      <w:bookmarkStart w:id="5" w:name="Posta_komitenta"/>
      <w:r w:rsidRPr="00320DAB">
        <w:rPr>
          <w:rFonts w:ascii="Tahoma" w:hAnsi="Tahoma" w:cs="Tahoma"/>
          <w:sz w:val="22"/>
          <w:szCs w:val="22"/>
        </w:rPr>
        <w:fldChar w:fldCharType="begin">
          <w:ffData>
            <w:name w:val=""/>
            <w:enabled/>
            <w:calcOnExit w:val="0"/>
            <w:textInput>
              <w:default w:val="Posta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Posta_komitenta</w:t>
      </w:r>
      <w:r w:rsidRPr="00320DAB">
        <w:rPr>
          <w:rFonts w:ascii="Tahoma" w:hAnsi="Tahoma" w:cs="Tahoma"/>
          <w:sz w:val="22"/>
          <w:szCs w:val="22"/>
        </w:rPr>
        <w:fldChar w:fldCharType="end"/>
      </w:r>
      <w:bookmarkEnd w:id="5"/>
      <w:r w:rsidRPr="00320DAB">
        <w:rPr>
          <w:rFonts w:ascii="Tahoma" w:hAnsi="Tahoma" w:cs="Tahoma"/>
          <w:sz w:val="22"/>
          <w:szCs w:val="22"/>
        </w:rPr>
        <w:t xml:space="preserve">, ki ga zastopa </w:t>
      </w:r>
      <w:r w:rsidRPr="00320DAB">
        <w:rPr>
          <w:rFonts w:ascii="Tahoma" w:hAnsi="Tahoma" w:cs="Tahoma"/>
          <w:sz w:val="22"/>
          <w:szCs w:val="22"/>
        </w:rPr>
        <w:fldChar w:fldCharType="begin">
          <w:ffData>
            <w:name w:val="Text4"/>
            <w:enabled/>
            <w:calcOnExit w:val="0"/>
            <w:textInput>
              <w:default w:val="ime in priimek ter funkcija zakonitega zastopnika"/>
            </w:textInput>
          </w:ffData>
        </w:fldChar>
      </w:r>
      <w:bookmarkStart w:id="6" w:name="Text4"/>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ime in priimek ter funkcija zakonitega zastopnika</w:t>
      </w:r>
      <w:r w:rsidRPr="00320DAB">
        <w:rPr>
          <w:rFonts w:ascii="Tahoma" w:hAnsi="Tahoma" w:cs="Tahoma"/>
          <w:sz w:val="22"/>
          <w:szCs w:val="22"/>
        </w:rPr>
        <w:fldChar w:fldCharType="end"/>
      </w:r>
      <w:bookmarkEnd w:id="6"/>
      <w:r w:rsidRPr="00320DAB">
        <w:rPr>
          <w:rFonts w:ascii="Tahoma" w:hAnsi="Tahoma" w:cs="Tahoma"/>
          <w:sz w:val="22"/>
          <w:szCs w:val="22"/>
        </w:rPr>
        <w:t xml:space="preserve">, matična številka: </w:t>
      </w:r>
      <w:r w:rsidRPr="00320DAB">
        <w:rPr>
          <w:rFonts w:ascii="Tahoma" w:hAnsi="Tahoma" w:cs="Tahoma"/>
          <w:sz w:val="22"/>
          <w:szCs w:val="22"/>
        </w:rPr>
        <w:fldChar w:fldCharType="begin">
          <w:ffData>
            <w:name w:val="Text5"/>
            <w:enabled/>
            <w:calcOnExit w:val="0"/>
            <w:textInput>
              <w:default w:val="matična številka"/>
            </w:textInput>
          </w:ffData>
        </w:fldChar>
      </w:r>
      <w:bookmarkStart w:id="7" w:name="Text5"/>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matična številka</w:t>
      </w:r>
      <w:r w:rsidRPr="00320DAB">
        <w:rPr>
          <w:rFonts w:ascii="Tahoma" w:hAnsi="Tahoma" w:cs="Tahoma"/>
          <w:sz w:val="22"/>
          <w:szCs w:val="22"/>
        </w:rPr>
        <w:fldChar w:fldCharType="end"/>
      </w:r>
      <w:bookmarkEnd w:id="7"/>
      <w:r w:rsidRPr="00320DAB">
        <w:rPr>
          <w:rFonts w:ascii="Tahoma" w:hAnsi="Tahoma" w:cs="Tahoma"/>
          <w:sz w:val="22"/>
          <w:szCs w:val="22"/>
        </w:rPr>
        <w:t xml:space="preserve">, davčna številka: </w:t>
      </w:r>
      <w:bookmarkStart w:id="8" w:name="davcna_st"/>
      <w:r w:rsidRPr="00320DAB">
        <w:rPr>
          <w:rFonts w:ascii="Tahoma" w:hAnsi="Tahoma" w:cs="Tahoma"/>
          <w:sz w:val="22"/>
          <w:szCs w:val="22"/>
        </w:rPr>
        <w:fldChar w:fldCharType="begin">
          <w:ffData>
            <w:name w:val="Text2"/>
            <w:enabled/>
            <w:calcOnExit w:val="0"/>
            <w:textInput>
              <w:default w:val="davc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davcna_st</w:t>
      </w:r>
      <w:r w:rsidRPr="00320DAB">
        <w:rPr>
          <w:rFonts w:ascii="Tahoma" w:hAnsi="Tahoma" w:cs="Tahoma"/>
          <w:sz w:val="22"/>
          <w:szCs w:val="22"/>
        </w:rPr>
        <w:fldChar w:fldCharType="end"/>
      </w:r>
      <w:bookmarkEnd w:id="8"/>
    </w:p>
    <w:p w14:paraId="33F24155" w14:textId="77777777" w:rsidR="00EA0D6A" w:rsidRPr="00EA0D6A" w:rsidRDefault="00EA0D6A">
      <w:pPr>
        <w:jc w:val="both"/>
        <w:rPr>
          <w:rFonts w:ascii="Tahoma" w:hAnsi="Tahoma" w:cs="Tahoma"/>
          <w:sz w:val="22"/>
          <w:szCs w:val="22"/>
        </w:rPr>
      </w:pPr>
      <w:r w:rsidRPr="00EA0D6A">
        <w:rPr>
          <w:rFonts w:ascii="Tahoma" w:hAnsi="Tahoma" w:cs="Tahoma"/>
          <w:sz w:val="22"/>
          <w:szCs w:val="22"/>
        </w:rPr>
        <w:t>(v nadaljevanju:</w:t>
      </w:r>
      <w:r>
        <w:rPr>
          <w:rFonts w:ascii="Tahoma" w:hAnsi="Tahoma" w:cs="Tahoma"/>
          <w:sz w:val="22"/>
          <w:szCs w:val="22"/>
        </w:rPr>
        <w:t xml:space="preserve"> </w:t>
      </w:r>
      <w:r w:rsidRPr="00017C5B">
        <w:rPr>
          <w:rFonts w:ascii="Tahoma" w:hAnsi="Tahoma" w:cs="Tahoma"/>
          <w:b/>
          <w:sz w:val="22"/>
          <w:szCs w:val="22"/>
        </w:rPr>
        <w:t xml:space="preserve">končni </w:t>
      </w:r>
      <w:r w:rsidR="00F00C3A" w:rsidRPr="00017C5B">
        <w:rPr>
          <w:rFonts w:ascii="Tahoma" w:hAnsi="Tahoma" w:cs="Tahoma"/>
          <w:b/>
          <w:sz w:val="22"/>
          <w:szCs w:val="22"/>
        </w:rPr>
        <w:t>prejemnik</w:t>
      </w:r>
      <w:r w:rsidR="004B68F0">
        <w:rPr>
          <w:rFonts w:ascii="Tahoma" w:hAnsi="Tahoma" w:cs="Tahoma"/>
          <w:b/>
          <w:sz w:val="22"/>
          <w:szCs w:val="22"/>
        </w:rPr>
        <w:t xml:space="preserve"> </w:t>
      </w:r>
      <w:r w:rsidR="004B68F0" w:rsidRPr="004B68F0">
        <w:rPr>
          <w:rFonts w:ascii="Tahoma" w:hAnsi="Tahoma" w:cs="Tahoma"/>
          <w:sz w:val="22"/>
          <w:szCs w:val="22"/>
        </w:rPr>
        <w:t>ali</w:t>
      </w:r>
      <w:r w:rsidR="004B68F0">
        <w:rPr>
          <w:rFonts w:ascii="Tahoma" w:hAnsi="Tahoma" w:cs="Tahoma"/>
          <w:b/>
          <w:sz w:val="22"/>
          <w:szCs w:val="22"/>
        </w:rPr>
        <w:t xml:space="preserve"> kreditojemalec</w:t>
      </w:r>
      <w:r w:rsidRPr="00017C5B">
        <w:rPr>
          <w:rFonts w:ascii="Tahoma" w:hAnsi="Tahoma" w:cs="Tahoma"/>
          <w:sz w:val="22"/>
          <w:szCs w:val="22"/>
        </w:rPr>
        <w:t>)</w:t>
      </w:r>
      <w:r w:rsidR="009C0E4A">
        <w:rPr>
          <w:rFonts w:ascii="Tahoma" w:hAnsi="Tahoma" w:cs="Tahoma"/>
          <w:sz w:val="22"/>
          <w:szCs w:val="22"/>
        </w:rPr>
        <w:t>,</w:t>
      </w:r>
    </w:p>
    <w:p w14:paraId="6FC11691" w14:textId="77777777" w:rsidR="00EA0D6A" w:rsidRPr="00955D16" w:rsidRDefault="00EA0D6A">
      <w:pPr>
        <w:pStyle w:val="Header"/>
        <w:rPr>
          <w:rFonts w:ascii="Tahoma" w:hAnsi="Tahoma" w:cs="Tahoma"/>
          <w:sz w:val="22"/>
          <w:szCs w:val="22"/>
        </w:rPr>
      </w:pPr>
    </w:p>
    <w:p w14:paraId="5D8BBDD2" w14:textId="77777777" w:rsidR="00EA0D6A" w:rsidRPr="00955D16" w:rsidRDefault="00EA0D6A">
      <w:pPr>
        <w:pStyle w:val="Header"/>
        <w:rPr>
          <w:rFonts w:ascii="Tahoma" w:hAnsi="Tahoma" w:cs="Tahoma"/>
          <w:sz w:val="22"/>
          <w:szCs w:val="22"/>
        </w:rPr>
      </w:pPr>
      <w:r w:rsidRPr="00955D16">
        <w:rPr>
          <w:rFonts w:ascii="Tahoma" w:hAnsi="Tahoma" w:cs="Tahoma"/>
          <w:sz w:val="22"/>
          <w:szCs w:val="22"/>
        </w:rPr>
        <w:t xml:space="preserve">obe skupaj v nadaljevanju </w:t>
      </w:r>
      <w:r w:rsidRPr="00955D16">
        <w:rPr>
          <w:rFonts w:ascii="Tahoma" w:hAnsi="Tahoma" w:cs="Tahoma"/>
          <w:b/>
          <w:sz w:val="22"/>
          <w:szCs w:val="22"/>
        </w:rPr>
        <w:t>pogodbenici</w:t>
      </w:r>
      <w:r w:rsidRPr="00955D16">
        <w:rPr>
          <w:rFonts w:ascii="Tahoma" w:hAnsi="Tahoma" w:cs="Tahoma"/>
          <w:sz w:val="22"/>
          <w:szCs w:val="22"/>
        </w:rPr>
        <w:t xml:space="preserve"> ali </w:t>
      </w:r>
      <w:r w:rsidRPr="00955D16">
        <w:rPr>
          <w:rFonts w:ascii="Tahoma" w:hAnsi="Tahoma" w:cs="Tahoma"/>
          <w:b/>
          <w:sz w:val="22"/>
          <w:szCs w:val="22"/>
        </w:rPr>
        <w:t>pogodbeni stranki</w:t>
      </w:r>
      <w:r w:rsidRPr="00955D16">
        <w:rPr>
          <w:rFonts w:ascii="Tahoma" w:hAnsi="Tahoma" w:cs="Tahoma"/>
          <w:sz w:val="22"/>
          <w:szCs w:val="22"/>
        </w:rPr>
        <w:t xml:space="preserve">. </w:t>
      </w:r>
    </w:p>
    <w:p w14:paraId="54FE18F3" w14:textId="77777777" w:rsidR="00EA0D6A" w:rsidRPr="00654F98" w:rsidRDefault="00EA0D6A">
      <w:pPr>
        <w:pStyle w:val="Header"/>
        <w:rPr>
          <w:rFonts w:ascii="Tahoma" w:hAnsi="Tahoma" w:cs="Tahoma"/>
          <w:sz w:val="22"/>
          <w:szCs w:val="22"/>
        </w:rPr>
      </w:pPr>
    </w:p>
    <w:p w14:paraId="330FFF31" w14:textId="77777777" w:rsidR="00F013FF" w:rsidRPr="00654F98" w:rsidRDefault="00F013FF">
      <w:pPr>
        <w:pStyle w:val="Header"/>
        <w:rPr>
          <w:rFonts w:ascii="Tahoma" w:hAnsi="Tahoma" w:cs="Tahoma"/>
          <w:sz w:val="22"/>
          <w:szCs w:val="22"/>
          <w:u w:val="single"/>
        </w:rPr>
      </w:pPr>
    </w:p>
    <w:p w14:paraId="07BDB746" w14:textId="77777777" w:rsidR="00F013FF" w:rsidRPr="00654F98" w:rsidRDefault="00F013FF" w:rsidP="006430B7">
      <w:pPr>
        <w:pStyle w:val="Heading3"/>
        <w:numPr>
          <w:ilvl w:val="0"/>
          <w:numId w:val="3"/>
        </w:numPr>
        <w:ind w:left="0" w:firstLine="0"/>
        <w:rPr>
          <w:rFonts w:ascii="Tahoma" w:hAnsi="Tahoma" w:cs="Tahoma"/>
          <w:sz w:val="22"/>
          <w:szCs w:val="22"/>
        </w:rPr>
      </w:pPr>
      <w:r w:rsidRPr="00654F98">
        <w:rPr>
          <w:rFonts w:ascii="Tahoma" w:hAnsi="Tahoma" w:cs="Tahoma"/>
          <w:bCs/>
          <w:sz w:val="22"/>
          <w:szCs w:val="22"/>
        </w:rPr>
        <w:t xml:space="preserve">člen - </w:t>
      </w:r>
      <w:r w:rsidRPr="00654F98">
        <w:rPr>
          <w:rFonts w:ascii="Tahoma" w:hAnsi="Tahoma" w:cs="Tahoma"/>
          <w:sz w:val="22"/>
          <w:szCs w:val="22"/>
        </w:rPr>
        <w:t>Uvodna določila</w:t>
      </w:r>
    </w:p>
    <w:p w14:paraId="142C9BF3" w14:textId="77777777" w:rsidR="00F013FF" w:rsidRPr="00654F98" w:rsidRDefault="00F013FF" w:rsidP="00B34928">
      <w:pPr>
        <w:jc w:val="both"/>
        <w:rPr>
          <w:rFonts w:ascii="Tahoma" w:hAnsi="Tahoma" w:cs="Tahoma"/>
          <w:sz w:val="22"/>
          <w:szCs w:val="22"/>
        </w:rPr>
      </w:pPr>
    </w:p>
    <w:p w14:paraId="0E677081" w14:textId="77777777" w:rsidR="00F013FF" w:rsidRDefault="00F013FF" w:rsidP="006430B7">
      <w:pPr>
        <w:pStyle w:val="ListParagraph"/>
        <w:widowControl/>
        <w:numPr>
          <w:ilvl w:val="1"/>
          <w:numId w:val="3"/>
        </w:numPr>
        <w:ind w:left="0" w:firstLine="0"/>
        <w:jc w:val="both"/>
        <w:rPr>
          <w:rFonts w:ascii="Tahoma" w:hAnsi="Tahoma" w:cs="Tahoma"/>
          <w:sz w:val="22"/>
          <w:szCs w:val="22"/>
        </w:rPr>
      </w:pPr>
      <w:r w:rsidRPr="00654F98">
        <w:rPr>
          <w:rFonts w:ascii="Tahoma" w:hAnsi="Tahoma" w:cs="Tahoma"/>
          <w:sz w:val="22"/>
          <w:szCs w:val="22"/>
        </w:rPr>
        <w:t>Pogodbeni stranki soglasno ugotavljata, da:</w:t>
      </w:r>
    </w:p>
    <w:p w14:paraId="3153B352" w14:textId="77777777" w:rsidR="009E2543" w:rsidRPr="0098496A" w:rsidRDefault="009E2543" w:rsidP="00B34928">
      <w:pPr>
        <w:pStyle w:val="ListParagraph"/>
        <w:ind w:left="0"/>
        <w:jc w:val="both"/>
        <w:rPr>
          <w:rFonts w:ascii="Tahoma" w:hAnsi="Tahoma" w:cs="Tahoma"/>
          <w:sz w:val="22"/>
          <w:szCs w:val="22"/>
        </w:rPr>
      </w:pPr>
    </w:p>
    <w:p w14:paraId="17D43486" w14:textId="13E1AA18" w:rsidR="0098496A" w:rsidRPr="00320DAB" w:rsidRDefault="00EF7FA9"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k</w:t>
      </w:r>
      <w:r w:rsidR="0098496A" w:rsidRPr="00320DAB">
        <w:rPr>
          <w:rFonts w:ascii="Tahoma" w:hAnsi="Tahoma" w:cs="Tahoma"/>
          <w:sz w:val="22"/>
          <w:szCs w:val="22"/>
        </w:rPr>
        <w:t xml:space="preserve">reditno pogodbo sklepata na podlagi </w:t>
      </w:r>
      <w:sdt>
        <w:sdtPr>
          <w:rPr>
            <w:rFonts w:ascii="Tahoma" w:hAnsi="Tahoma" w:cs="Tahoma"/>
            <w:sz w:val="22"/>
            <w:szCs w:val="22"/>
          </w:rPr>
          <w:alias w:val="alineja"/>
          <w:tag w:val="alineja"/>
          <w:id w:val="337111645"/>
          <w:placeholder>
            <w:docPart w:val="A8F07AE0B7004CAE9C55C05774AEB5F6"/>
          </w:placeholder>
          <w:showingPlcHdr/>
          <w:dropDownList>
            <w:listItem w:value="Choose an item."/>
            <w:listItem w:displayText="f)" w:value="f)"/>
            <w:listItem w:displayText="h)" w:value="h)"/>
            <w:listItem w:displayText="i)" w:value="i)"/>
          </w:dropDownList>
        </w:sdtPr>
        <w:sdtEndPr/>
        <w:sdtContent>
          <w:r w:rsidR="0098496A" w:rsidRPr="00320DAB">
            <w:rPr>
              <w:rStyle w:val="PlaceholderText"/>
              <w:rFonts w:ascii="Tahoma" w:hAnsi="Tahoma" w:cs="Tahoma"/>
              <w:color w:val="auto"/>
              <w:sz w:val="22"/>
              <w:szCs w:val="22"/>
              <w:highlight w:val="lightGray"/>
            </w:rPr>
            <w:t>točka.</w:t>
          </w:r>
        </w:sdtContent>
      </w:sdt>
      <w:r w:rsidR="0098496A" w:rsidRPr="00320DAB">
        <w:rPr>
          <w:rFonts w:ascii="Tahoma" w:hAnsi="Tahoma" w:cs="Tahoma"/>
          <w:sz w:val="22"/>
          <w:szCs w:val="22"/>
        </w:rPr>
        <w:t xml:space="preserve"> alineje prvega odstavka 11. člena </w:t>
      </w:r>
      <w:r>
        <w:rPr>
          <w:rFonts w:ascii="Tahoma" w:hAnsi="Tahoma" w:cs="Tahoma"/>
          <w:sz w:val="22"/>
          <w:szCs w:val="22"/>
        </w:rPr>
        <w:t xml:space="preserve">v zvezi z drugim odstavkom 12. člena </w:t>
      </w:r>
      <w:r w:rsidR="0098496A" w:rsidRPr="00320DAB">
        <w:rPr>
          <w:rFonts w:ascii="Tahoma" w:hAnsi="Tahoma" w:cs="Tahoma"/>
          <w:sz w:val="22"/>
          <w:szCs w:val="22"/>
        </w:rPr>
        <w:t>Zakona o Slovenski izvozni in razvojni banki (Uradni list RS, št. 56/08 in nadaljnje spremembe);</w:t>
      </w:r>
    </w:p>
    <w:p w14:paraId="032B7FD3" w14:textId="77777777" w:rsidR="0098496A" w:rsidRPr="0098496A" w:rsidRDefault="0098496A" w:rsidP="00320DAB">
      <w:pPr>
        <w:pStyle w:val="ListParagraph"/>
        <w:widowControl/>
        <w:ind w:left="1559"/>
        <w:jc w:val="both"/>
        <w:rPr>
          <w:rFonts w:ascii="Tahoma" w:hAnsi="Tahoma" w:cs="Tahoma"/>
          <w:sz w:val="22"/>
          <w:szCs w:val="22"/>
        </w:rPr>
      </w:pPr>
    </w:p>
    <w:p w14:paraId="3B6030F8" w14:textId="49C22674" w:rsidR="00611444" w:rsidRPr="000D07F3" w:rsidRDefault="00EC34B1" w:rsidP="004C6411">
      <w:pPr>
        <w:pStyle w:val="ListParagraph"/>
        <w:widowControl/>
        <w:numPr>
          <w:ilvl w:val="0"/>
          <w:numId w:val="2"/>
        </w:numPr>
        <w:ind w:left="1559" w:hanging="425"/>
        <w:jc w:val="both"/>
        <w:rPr>
          <w:highlight w:val="lightGray"/>
        </w:rPr>
      </w:pPr>
      <w:r w:rsidRPr="002D4F5D">
        <w:rPr>
          <w:rFonts w:ascii="Tahoma" w:hAnsi="Tahoma" w:cs="Tahoma"/>
          <w:sz w:val="22"/>
          <w:szCs w:val="22"/>
        </w:rPr>
        <w:t xml:space="preserve">je kreditojemalec </w:t>
      </w:r>
      <w:r w:rsidRPr="0098496A">
        <w:rPr>
          <w:rFonts w:ascii="Tahoma" w:hAnsi="Tahoma" w:cs="Tahoma"/>
          <w:sz w:val="22"/>
          <w:szCs w:val="22"/>
        </w:rPr>
        <w:t xml:space="preserve">SID </w:t>
      </w:r>
      <w:r w:rsidR="0098496A" w:rsidRPr="00320DAB">
        <w:rPr>
          <w:rFonts w:ascii="Tahoma" w:hAnsi="Tahoma" w:cs="Tahoma"/>
          <w:sz w:val="22"/>
          <w:szCs w:val="22"/>
        </w:rPr>
        <w:t xml:space="preserve">banki dne </w:t>
      </w:r>
      <w:sdt>
        <w:sdtPr>
          <w:rPr>
            <w:rFonts w:ascii="Tahoma" w:hAnsi="Tahoma" w:cs="Tahoma"/>
            <w:sz w:val="22"/>
            <w:szCs w:val="22"/>
            <w:highlight w:val="lightGray"/>
          </w:rPr>
          <w:id w:val="1127216770"/>
          <w:placeholder>
            <w:docPart w:val="2E5B02C04E6640D6B876DF4AD96EEE13"/>
          </w:placeholder>
          <w:showingPlcHdr/>
          <w:date>
            <w:dateFormat w:val="d.M.yyyy"/>
            <w:lid w:val="sl-SI"/>
            <w:storeMappedDataAs w:val="dateTime"/>
            <w:calendar w:val="gregorian"/>
          </w:date>
        </w:sdtPr>
        <w:sdtEndPr/>
        <w:sdtContent>
          <w:r w:rsidR="0098496A" w:rsidRPr="00320DAB">
            <w:rPr>
              <w:rStyle w:val="PlaceholderText"/>
              <w:rFonts w:ascii="Tahoma" w:hAnsi="Tahoma" w:cs="Tahoma"/>
              <w:color w:val="auto"/>
              <w:sz w:val="22"/>
              <w:szCs w:val="22"/>
              <w:highlight w:val="lightGray"/>
            </w:rPr>
            <w:t>dd.mm.llll.</w:t>
          </w:r>
        </w:sdtContent>
      </w:sdt>
      <w:r w:rsidR="0098496A" w:rsidRPr="00320DAB">
        <w:rPr>
          <w:rFonts w:ascii="Tahoma" w:hAnsi="Tahoma" w:cs="Tahoma"/>
          <w:sz w:val="22"/>
          <w:szCs w:val="22"/>
        </w:rPr>
        <w:t xml:space="preserve"> </w:t>
      </w:r>
      <w:r w:rsidR="00BA01FE">
        <w:rPr>
          <w:rFonts w:ascii="Tahoma" w:hAnsi="Tahoma" w:cs="Tahoma"/>
          <w:sz w:val="22"/>
          <w:szCs w:val="22"/>
        </w:rPr>
        <w:t xml:space="preserve">(v nadaljevanju: dan oddaje vloge za financiranje) </w:t>
      </w:r>
      <w:r w:rsidR="0098496A">
        <w:rPr>
          <w:rFonts w:ascii="Tahoma" w:hAnsi="Tahoma" w:cs="Tahoma"/>
          <w:sz w:val="22"/>
          <w:szCs w:val="22"/>
        </w:rPr>
        <w:t xml:space="preserve">v </w:t>
      </w:r>
      <w:r w:rsidRPr="002D4F5D">
        <w:rPr>
          <w:rFonts w:ascii="Tahoma" w:hAnsi="Tahoma" w:cs="Tahoma"/>
          <w:sz w:val="22"/>
          <w:szCs w:val="22"/>
        </w:rPr>
        <w:t>okviru</w:t>
      </w:r>
      <w:r w:rsidR="00D119F9">
        <w:rPr>
          <w:rFonts w:ascii="Tahoma" w:hAnsi="Tahoma" w:cs="Tahoma"/>
          <w:sz w:val="22"/>
          <w:szCs w:val="22"/>
        </w:rPr>
        <w:t xml:space="preserve"> </w:t>
      </w:r>
      <w:r w:rsidR="00921060">
        <w:rPr>
          <w:rFonts w:ascii="Tahoma" w:hAnsi="Tahoma" w:cs="Tahoma"/>
          <w:sz w:val="22"/>
          <w:szCs w:val="22"/>
        </w:rPr>
        <w:t>finančnega instrumenta</w:t>
      </w:r>
      <w:r w:rsidRPr="002D4F5D">
        <w:rPr>
          <w:rFonts w:ascii="Tahoma" w:hAnsi="Tahoma" w:cs="Tahoma"/>
          <w:sz w:val="22"/>
          <w:szCs w:val="22"/>
        </w:rPr>
        <w:t xml:space="preserve"> </w:t>
      </w:r>
      <w:r w:rsidR="00AA4ADF" w:rsidRPr="001A10AE">
        <w:rPr>
          <w:rFonts w:ascii="Tahoma" w:hAnsi="Tahoma" w:cs="Tahoma"/>
          <w:sz w:val="22"/>
          <w:szCs w:val="22"/>
        </w:rPr>
        <w:t xml:space="preserve">»EKP posojila za </w:t>
      </w:r>
      <w:r w:rsidR="009A6115">
        <w:rPr>
          <w:rFonts w:ascii="Tahoma" w:hAnsi="Tahoma" w:cs="Tahoma"/>
          <w:sz w:val="22"/>
          <w:szCs w:val="22"/>
        </w:rPr>
        <w:t>urbani razvoj</w:t>
      </w:r>
      <w:r w:rsidR="00F108E9">
        <w:rPr>
          <w:rFonts w:ascii="Tahoma" w:hAnsi="Tahoma" w:cs="Tahoma"/>
          <w:sz w:val="22"/>
          <w:szCs w:val="22"/>
        </w:rPr>
        <w:t xml:space="preserve"> </w:t>
      </w:r>
      <w:r w:rsidR="00AA4ADF" w:rsidRPr="001A10AE">
        <w:rPr>
          <w:rFonts w:ascii="Tahoma" w:hAnsi="Tahoma" w:cs="Tahoma"/>
          <w:sz w:val="22"/>
          <w:szCs w:val="22"/>
        </w:rPr>
        <w:t>(2014-2020)</w:t>
      </w:r>
      <w:r w:rsidR="00F108E9">
        <w:rPr>
          <w:rFonts w:ascii="Tahoma" w:hAnsi="Tahoma" w:cs="Tahoma"/>
          <w:sz w:val="22"/>
          <w:szCs w:val="22"/>
        </w:rPr>
        <w:t xml:space="preserve"> – Zahod/Vzhod</w:t>
      </w:r>
      <w:r w:rsidR="00AA4ADF" w:rsidRPr="001A10AE">
        <w:rPr>
          <w:rFonts w:ascii="Tahoma" w:hAnsi="Tahoma" w:cs="Tahoma"/>
          <w:sz w:val="22"/>
          <w:szCs w:val="22"/>
        </w:rPr>
        <w:t xml:space="preserve">« </w:t>
      </w:r>
      <w:r w:rsidR="00AA4ADF" w:rsidRPr="0098496A">
        <w:rPr>
          <w:rFonts w:ascii="Tahoma" w:hAnsi="Tahoma" w:cs="Tahoma"/>
          <w:sz w:val="22"/>
          <w:szCs w:val="22"/>
        </w:rPr>
        <w:t>(</w:t>
      </w:r>
      <w:r w:rsidR="00AA4ADF" w:rsidRPr="00320DAB">
        <w:rPr>
          <w:rFonts w:ascii="Tahoma" w:hAnsi="Tahoma" w:cs="Tahoma"/>
          <w:sz w:val="22"/>
          <w:szCs w:val="22"/>
        </w:rPr>
        <w:t>z oznako</w:t>
      </w:r>
      <w:r w:rsidR="001576DF" w:rsidRPr="00320DAB">
        <w:rPr>
          <w:rFonts w:ascii="Tahoma" w:hAnsi="Tahoma" w:cs="Tahoma"/>
          <w:sz w:val="22"/>
          <w:szCs w:val="22"/>
        </w:rPr>
        <w:t>:</w:t>
      </w:r>
      <w:r w:rsidR="00AA4ADF" w:rsidRPr="00320DAB">
        <w:rPr>
          <w:rFonts w:ascii="Tahoma" w:hAnsi="Tahoma" w:cs="Tahoma"/>
          <w:sz w:val="22"/>
          <w:szCs w:val="22"/>
        </w:rPr>
        <w:t xml:space="preserve"> »</w:t>
      </w:r>
      <w:r w:rsidR="005646DF" w:rsidRPr="00320DAB">
        <w:rPr>
          <w:rFonts w:ascii="Tahoma" w:hAnsi="Tahoma" w:cs="Tahoma"/>
          <w:sz w:val="22"/>
          <w:szCs w:val="22"/>
        </w:rPr>
        <w:t>EKP</w:t>
      </w:r>
      <w:r w:rsidR="008B4DFC" w:rsidRPr="00320DAB">
        <w:rPr>
          <w:rFonts w:ascii="Tahoma" w:hAnsi="Tahoma" w:cs="Tahoma"/>
          <w:sz w:val="22"/>
          <w:szCs w:val="22"/>
        </w:rPr>
        <w:t>-</w:t>
      </w:r>
      <w:r w:rsidR="00F108E9">
        <w:rPr>
          <w:rFonts w:ascii="Tahoma" w:hAnsi="Tahoma" w:cs="Tahoma"/>
          <w:sz w:val="22"/>
          <w:szCs w:val="22"/>
        </w:rPr>
        <w:t>UR-Z</w:t>
      </w:r>
      <w:r w:rsidR="00713704" w:rsidRPr="00320DAB">
        <w:rPr>
          <w:rFonts w:ascii="Tahoma" w:hAnsi="Tahoma" w:cs="Tahoma"/>
          <w:sz w:val="22"/>
          <w:szCs w:val="22"/>
        </w:rPr>
        <w:t>«</w:t>
      </w:r>
      <w:r w:rsidR="00F108E9">
        <w:rPr>
          <w:rFonts w:ascii="Tahoma" w:hAnsi="Tahoma" w:cs="Tahoma"/>
          <w:sz w:val="22"/>
          <w:szCs w:val="22"/>
        </w:rPr>
        <w:t xml:space="preserve"> ali »EKP-UR-V«</w:t>
      </w:r>
      <w:r w:rsidR="008B4DFC" w:rsidRPr="00320DAB">
        <w:rPr>
          <w:rFonts w:ascii="Tahoma" w:hAnsi="Tahoma" w:cs="Tahoma"/>
          <w:sz w:val="22"/>
          <w:szCs w:val="22"/>
        </w:rPr>
        <w:t>;</w:t>
      </w:r>
      <w:r w:rsidR="00AA4ADF">
        <w:rPr>
          <w:rFonts w:ascii="Tahoma" w:hAnsi="Tahoma" w:cs="Tahoma"/>
          <w:sz w:val="22"/>
          <w:szCs w:val="22"/>
        </w:rPr>
        <w:t xml:space="preserve"> </w:t>
      </w:r>
      <w:r w:rsidR="00AA4ADF" w:rsidRPr="001A10AE">
        <w:rPr>
          <w:rFonts w:ascii="Tahoma" w:hAnsi="Tahoma" w:cs="Tahoma"/>
          <w:sz w:val="22"/>
          <w:szCs w:val="22"/>
        </w:rPr>
        <w:t xml:space="preserve">v nadaljevanju: </w:t>
      </w:r>
      <w:r w:rsidR="00AA4ADF" w:rsidRPr="001A10AE">
        <w:rPr>
          <w:rFonts w:ascii="Tahoma" w:hAnsi="Tahoma" w:cs="Tahoma"/>
          <w:b/>
          <w:sz w:val="22"/>
          <w:szCs w:val="22"/>
        </w:rPr>
        <w:t>finančni instrument</w:t>
      </w:r>
      <w:r w:rsidR="00AA4ADF" w:rsidRPr="001A10AE">
        <w:rPr>
          <w:rFonts w:ascii="Tahoma" w:hAnsi="Tahoma" w:cs="Tahoma"/>
          <w:sz w:val="22"/>
          <w:szCs w:val="22"/>
        </w:rPr>
        <w:t xml:space="preserve">) </w:t>
      </w:r>
      <w:r w:rsidRPr="002D4F5D">
        <w:rPr>
          <w:rFonts w:ascii="Tahoma" w:hAnsi="Tahoma" w:cs="Tahoma"/>
          <w:sz w:val="22"/>
          <w:szCs w:val="22"/>
        </w:rPr>
        <w:t xml:space="preserve">posredoval vlogo za financiranje (v nadaljevanju: </w:t>
      </w:r>
      <w:r w:rsidRPr="00385AA0">
        <w:rPr>
          <w:rFonts w:ascii="Tahoma" w:hAnsi="Tahoma" w:cs="Tahoma"/>
          <w:b/>
          <w:sz w:val="22"/>
          <w:szCs w:val="22"/>
        </w:rPr>
        <w:t>vloga za financiranje</w:t>
      </w:r>
      <w:r w:rsidRPr="002D4F5D">
        <w:rPr>
          <w:rFonts w:ascii="Tahoma" w:hAnsi="Tahoma" w:cs="Tahoma"/>
          <w:sz w:val="22"/>
          <w:szCs w:val="22"/>
        </w:rPr>
        <w:t>);</w:t>
      </w:r>
    </w:p>
    <w:p w14:paraId="3F23CD82" w14:textId="77777777" w:rsidR="00EC34B1" w:rsidRDefault="00EC34B1" w:rsidP="00992332"/>
    <w:p w14:paraId="5B8FCFDD" w14:textId="1CF9D5D0" w:rsidR="009E2543" w:rsidRDefault="009E2543" w:rsidP="006430B7">
      <w:pPr>
        <w:pStyle w:val="ListParagraph"/>
        <w:widowControl/>
        <w:numPr>
          <w:ilvl w:val="0"/>
          <w:numId w:val="2"/>
        </w:numPr>
        <w:ind w:left="1559" w:hanging="425"/>
        <w:jc w:val="both"/>
        <w:rPr>
          <w:rFonts w:ascii="Tahoma" w:hAnsi="Tahoma" w:cs="Tahoma"/>
          <w:sz w:val="22"/>
          <w:szCs w:val="22"/>
        </w:rPr>
      </w:pPr>
      <w:r w:rsidRPr="001A10AE">
        <w:rPr>
          <w:rFonts w:ascii="Tahoma" w:hAnsi="Tahoma" w:cs="Tahoma"/>
          <w:sz w:val="22"/>
          <w:szCs w:val="22"/>
        </w:rPr>
        <w:t>je organ odločanja SID</w:t>
      </w:r>
      <w:r w:rsidRPr="00322067">
        <w:rPr>
          <w:rFonts w:ascii="Tahoma" w:hAnsi="Tahoma" w:cs="Tahoma"/>
          <w:sz w:val="22"/>
          <w:szCs w:val="22"/>
        </w:rPr>
        <w:t xml:space="preserve"> </w:t>
      </w:r>
      <w:r w:rsidRPr="00633614">
        <w:rPr>
          <w:rFonts w:ascii="Tahoma" w:hAnsi="Tahoma" w:cs="Tahoma"/>
          <w:sz w:val="22"/>
          <w:szCs w:val="22"/>
        </w:rPr>
        <w:t xml:space="preserve">banke </w:t>
      </w:r>
      <w:r w:rsidR="00633614" w:rsidRPr="00320DAB">
        <w:rPr>
          <w:rFonts w:ascii="Tahoma" w:hAnsi="Tahoma" w:cs="Tahoma"/>
          <w:sz w:val="22"/>
          <w:szCs w:val="22"/>
        </w:rPr>
        <w:t xml:space="preserve">dne </w:t>
      </w:r>
      <w:sdt>
        <w:sdtPr>
          <w:rPr>
            <w:rFonts w:ascii="Tahoma" w:hAnsi="Tahoma" w:cs="Tahoma"/>
            <w:sz w:val="22"/>
            <w:szCs w:val="22"/>
            <w:highlight w:val="lightGray"/>
          </w:rPr>
          <w:id w:val="1127216776"/>
          <w:placeholder>
            <w:docPart w:val="CB10C8A6D731420680374D4F35FEAD1E"/>
          </w:placeholder>
          <w:showingPlcHdr/>
          <w:date>
            <w:dateFormat w:val="d.M.yyyy"/>
            <w:lid w:val="sl-SI"/>
            <w:storeMappedDataAs w:val="dateTime"/>
            <w:calendar w:val="gregorian"/>
          </w:date>
        </w:sdtPr>
        <w:sdtEndPr/>
        <w:sdtContent>
          <w:r w:rsidR="00633614" w:rsidRPr="00320DAB">
            <w:rPr>
              <w:rStyle w:val="PlaceholderText"/>
              <w:rFonts w:ascii="Tahoma" w:hAnsi="Tahoma" w:cs="Tahoma"/>
              <w:color w:val="auto"/>
              <w:sz w:val="22"/>
              <w:szCs w:val="22"/>
              <w:highlight w:val="lightGray"/>
            </w:rPr>
            <w:t>dd.mm.llll.</w:t>
          </w:r>
        </w:sdtContent>
      </w:sdt>
      <w:r w:rsidR="00633614" w:rsidRPr="00320DAB">
        <w:rPr>
          <w:rFonts w:ascii="Tahoma" w:hAnsi="Tahoma" w:cs="Tahoma"/>
          <w:sz w:val="22"/>
          <w:szCs w:val="22"/>
        </w:rPr>
        <w:t xml:space="preserve"> </w:t>
      </w:r>
      <w:r w:rsidR="004A2D9A">
        <w:rPr>
          <w:rFonts w:ascii="Tahoma" w:hAnsi="Tahoma" w:cs="Tahoma"/>
          <w:sz w:val="22"/>
          <w:szCs w:val="22"/>
        </w:rPr>
        <w:t xml:space="preserve">(v nadaljevanju: dan odobritve kredita) </w:t>
      </w:r>
      <w:r w:rsidR="00633614" w:rsidRPr="00320DAB">
        <w:rPr>
          <w:rFonts w:ascii="Tahoma" w:hAnsi="Tahoma" w:cs="Tahoma"/>
          <w:sz w:val="22"/>
          <w:szCs w:val="22"/>
        </w:rPr>
        <w:t xml:space="preserve">sprejel </w:t>
      </w:r>
      <w:r w:rsidRPr="00633614">
        <w:rPr>
          <w:rFonts w:ascii="Tahoma" w:hAnsi="Tahoma" w:cs="Tahoma"/>
          <w:sz w:val="22"/>
          <w:szCs w:val="22"/>
        </w:rPr>
        <w:t>sklep,</w:t>
      </w:r>
      <w:r w:rsidRPr="002D4F5D">
        <w:rPr>
          <w:rFonts w:ascii="Tahoma" w:hAnsi="Tahoma" w:cs="Tahoma"/>
          <w:sz w:val="22"/>
          <w:szCs w:val="22"/>
        </w:rPr>
        <w:t xml:space="preserve"> s katerim je odobril kredit pod pogoji, kot izhajajo iz nadaljevanja;</w:t>
      </w:r>
    </w:p>
    <w:p w14:paraId="372630BF" w14:textId="77777777" w:rsidR="007A6A76" w:rsidRPr="007A6A76" w:rsidRDefault="007A6A76" w:rsidP="007A6A76">
      <w:pPr>
        <w:widowControl/>
        <w:jc w:val="both"/>
        <w:rPr>
          <w:rFonts w:ascii="Tahoma" w:hAnsi="Tahoma" w:cs="Tahoma"/>
          <w:sz w:val="22"/>
          <w:szCs w:val="22"/>
        </w:rPr>
      </w:pPr>
    </w:p>
    <w:p w14:paraId="4F28D299" w14:textId="2BFD8B8B" w:rsidR="009E2543" w:rsidRDefault="00F226DB"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 xml:space="preserve">SID banka kredit </w:t>
      </w:r>
      <w:r w:rsidR="00E373B9">
        <w:rPr>
          <w:rFonts w:ascii="Tahoma" w:hAnsi="Tahoma" w:cs="Tahoma"/>
          <w:sz w:val="22"/>
          <w:szCs w:val="22"/>
        </w:rPr>
        <w:t>v</w:t>
      </w:r>
      <w:r w:rsidR="005B4688">
        <w:rPr>
          <w:rFonts w:ascii="Tahoma" w:hAnsi="Tahoma" w:cs="Tahoma"/>
          <w:sz w:val="22"/>
          <w:szCs w:val="22"/>
        </w:rPr>
        <w:t xml:space="preserve"> višini</w:t>
      </w:r>
      <w:r w:rsidR="00E373B9">
        <w:rPr>
          <w:rFonts w:ascii="Tahoma" w:hAnsi="Tahoma" w:cs="Tahoma"/>
          <w:sz w:val="22"/>
          <w:szCs w:val="22"/>
        </w:rPr>
        <w:t xml:space="preserve"> 62,5 % </w:t>
      </w:r>
      <w:r w:rsidR="009E2543" w:rsidRPr="00336F0F">
        <w:rPr>
          <w:rFonts w:ascii="Tahoma" w:hAnsi="Tahoma" w:cs="Tahoma"/>
          <w:sz w:val="22"/>
          <w:szCs w:val="22"/>
        </w:rPr>
        <w:t xml:space="preserve">financira iz </w:t>
      </w:r>
      <w:r w:rsidR="00861A06">
        <w:rPr>
          <w:rFonts w:ascii="Tahoma" w:hAnsi="Tahoma" w:cs="Tahoma"/>
          <w:sz w:val="22"/>
          <w:szCs w:val="22"/>
        </w:rPr>
        <w:t>vira</w:t>
      </w:r>
      <w:r w:rsidR="00861A06" w:rsidRPr="00336F0F">
        <w:rPr>
          <w:rFonts w:ascii="Tahoma" w:hAnsi="Tahoma" w:cs="Tahoma"/>
          <w:sz w:val="22"/>
          <w:szCs w:val="22"/>
        </w:rPr>
        <w:t xml:space="preserve"> </w:t>
      </w:r>
      <w:r w:rsidR="00D1606B" w:rsidRPr="00E63D8C">
        <w:rPr>
          <w:rFonts w:ascii="Tahoma" w:hAnsi="Tahoma" w:cs="Tahoma"/>
          <w:color w:val="000000" w:themeColor="text1"/>
          <w:sz w:val="22"/>
          <w:szCs w:val="22"/>
        </w:rPr>
        <w:t>Evropskega sklada za regionalni razvoj (ESRR)</w:t>
      </w:r>
      <w:r w:rsidR="00582CD3" w:rsidRPr="00336F0F">
        <w:rPr>
          <w:rFonts w:ascii="Tahoma" w:hAnsi="Tahoma" w:cs="Tahoma"/>
          <w:sz w:val="22"/>
          <w:szCs w:val="22"/>
        </w:rPr>
        <w:t xml:space="preserve">, </w:t>
      </w:r>
      <w:r w:rsidR="00A40DFF">
        <w:rPr>
          <w:rFonts w:ascii="Tahoma" w:hAnsi="Tahoma" w:cs="Tahoma"/>
          <w:sz w:val="22"/>
          <w:szCs w:val="22"/>
        </w:rPr>
        <w:t xml:space="preserve">v </w:t>
      </w:r>
      <w:r w:rsidR="00525BC0">
        <w:rPr>
          <w:rFonts w:ascii="Tahoma" w:hAnsi="Tahoma" w:cs="Tahoma"/>
          <w:sz w:val="22"/>
          <w:szCs w:val="22"/>
        </w:rPr>
        <w:t xml:space="preserve">preostalih </w:t>
      </w:r>
      <w:r w:rsidR="00A40DFF">
        <w:rPr>
          <w:rFonts w:ascii="Tahoma" w:hAnsi="Tahoma" w:cs="Tahoma"/>
          <w:sz w:val="22"/>
          <w:szCs w:val="22"/>
        </w:rPr>
        <w:t>37,5 % pa</w:t>
      </w:r>
      <w:r w:rsidR="007E69BD">
        <w:rPr>
          <w:rFonts w:ascii="Tahoma" w:hAnsi="Tahoma" w:cs="Tahoma"/>
          <w:sz w:val="22"/>
          <w:szCs w:val="22"/>
        </w:rPr>
        <w:t xml:space="preserve"> </w:t>
      </w:r>
      <w:r w:rsidR="00A40DFF">
        <w:rPr>
          <w:rFonts w:ascii="Tahoma" w:hAnsi="Tahoma" w:cs="Tahoma"/>
          <w:sz w:val="22"/>
          <w:szCs w:val="22"/>
        </w:rPr>
        <w:t>iz</w:t>
      </w:r>
      <w:r w:rsidR="007E69BD">
        <w:rPr>
          <w:rFonts w:ascii="Tahoma" w:hAnsi="Tahoma" w:cs="Tahoma"/>
          <w:sz w:val="22"/>
          <w:szCs w:val="22"/>
        </w:rPr>
        <w:t xml:space="preserve"> </w:t>
      </w:r>
      <w:r w:rsidR="007320C8">
        <w:rPr>
          <w:rFonts w:ascii="Tahoma" w:hAnsi="Tahoma" w:cs="Tahoma"/>
          <w:sz w:val="22"/>
          <w:szCs w:val="22"/>
        </w:rPr>
        <w:t xml:space="preserve">svojega </w:t>
      </w:r>
      <w:r w:rsidR="00D1606B">
        <w:rPr>
          <w:rFonts w:ascii="Tahoma" w:hAnsi="Tahoma" w:cs="Tahoma"/>
          <w:sz w:val="22"/>
          <w:szCs w:val="22"/>
        </w:rPr>
        <w:t xml:space="preserve">lastnega </w:t>
      </w:r>
      <w:r w:rsidR="00A40DFF">
        <w:rPr>
          <w:rFonts w:ascii="Tahoma" w:hAnsi="Tahoma" w:cs="Tahoma"/>
          <w:sz w:val="22"/>
          <w:szCs w:val="22"/>
        </w:rPr>
        <w:t>vira</w:t>
      </w:r>
      <w:r w:rsidR="005530C9">
        <w:rPr>
          <w:rFonts w:ascii="Tahoma" w:hAnsi="Tahoma" w:cs="Tahoma"/>
          <w:sz w:val="22"/>
          <w:szCs w:val="22"/>
        </w:rPr>
        <w:t>;</w:t>
      </w:r>
      <w:r w:rsidR="00B552C1">
        <w:rPr>
          <w:rFonts w:ascii="Tahoma" w:hAnsi="Tahoma" w:cs="Tahoma"/>
          <w:sz w:val="22"/>
          <w:szCs w:val="22"/>
        </w:rPr>
        <w:t xml:space="preserve"> </w:t>
      </w:r>
    </w:p>
    <w:p w14:paraId="6C240ECC" w14:textId="77777777" w:rsidR="0076611C" w:rsidRPr="00714D95" w:rsidRDefault="0076611C" w:rsidP="00714D95">
      <w:pPr>
        <w:pStyle w:val="ListParagraph"/>
        <w:rPr>
          <w:rFonts w:ascii="Tahoma" w:hAnsi="Tahoma" w:cs="Tahoma"/>
          <w:sz w:val="22"/>
          <w:szCs w:val="22"/>
        </w:rPr>
      </w:pPr>
    </w:p>
    <w:p w14:paraId="48E4226F" w14:textId="255B51A3" w:rsidR="0093541A" w:rsidRDefault="00660CC6" w:rsidP="00963B26">
      <w:pPr>
        <w:pStyle w:val="ListParagraph"/>
        <w:widowControl/>
        <w:numPr>
          <w:ilvl w:val="0"/>
          <w:numId w:val="2"/>
        </w:numPr>
        <w:ind w:left="1559" w:hanging="425"/>
        <w:jc w:val="both"/>
        <w:rPr>
          <w:rFonts w:ascii="Tahoma" w:hAnsi="Tahoma" w:cs="Tahoma"/>
          <w:sz w:val="22"/>
          <w:szCs w:val="22"/>
        </w:rPr>
      </w:pPr>
      <w:r w:rsidRPr="00963B26">
        <w:rPr>
          <w:rFonts w:ascii="Tahoma" w:hAnsi="Tahoma" w:cs="Tahoma"/>
          <w:sz w:val="22"/>
          <w:szCs w:val="22"/>
        </w:rPr>
        <w:t>se</w:t>
      </w:r>
      <w:r w:rsidR="00961B93" w:rsidRPr="00963B26">
        <w:rPr>
          <w:rFonts w:ascii="Tahoma" w:hAnsi="Tahoma" w:cs="Tahoma"/>
          <w:sz w:val="22"/>
          <w:szCs w:val="22"/>
        </w:rPr>
        <w:t xml:space="preserve"> finančna prednost</w:t>
      </w:r>
      <w:r w:rsidR="00135467" w:rsidRPr="00963B26">
        <w:rPr>
          <w:rFonts w:ascii="Tahoma" w:hAnsi="Tahoma" w:cs="Tahoma"/>
          <w:sz w:val="22"/>
          <w:szCs w:val="22"/>
        </w:rPr>
        <w:t xml:space="preserve"> iz </w:t>
      </w:r>
      <w:r w:rsidR="00447B14">
        <w:rPr>
          <w:rFonts w:ascii="Tahoma" w:hAnsi="Tahoma" w:cs="Tahoma"/>
          <w:sz w:val="22"/>
          <w:szCs w:val="22"/>
        </w:rPr>
        <w:t xml:space="preserve">tega </w:t>
      </w:r>
      <w:r w:rsidR="00135467" w:rsidRPr="00963B26">
        <w:rPr>
          <w:rFonts w:ascii="Tahoma" w:hAnsi="Tahoma" w:cs="Tahoma"/>
          <w:sz w:val="22"/>
          <w:szCs w:val="22"/>
        </w:rPr>
        <w:t xml:space="preserve">finančnega instrumenta na kreditojemalca </w:t>
      </w:r>
      <w:r w:rsidR="00841C14" w:rsidRPr="002D3DB5">
        <w:rPr>
          <w:rFonts w:ascii="Tahoma" w:hAnsi="Tahoma" w:cs="Tahoma"/>
          <w:sz w:val="22"/>
          <w:szCs w:val="22"/>
        </w:rPr>
        <w:t xml:space="preserve">v celoti </w:t>
      </w:r>
      <w:r w:rsidR="00BD4F2D" w:rsidRPr="002D3DB5">
        <w:rPr>
          <w:rFonts w:ascii="Tahoma" w:hAnsi="Tahoma" w:cs="Tahoma"/>
          <w:sz w:val="22"/>
          <w:szCs w:val="22"/>
        </w:rPr>
        <w:t>prenaša v obliki ugodne obrestne mere</w:t>
      </w:r>
      <w:r w:rsidR="000D28E0" w:rsidRPr="002D3DB5">
        <w:rPr>
          <w:rFonts w:ascii="Tahoma" w:hAnsi="Tahoma" w:cs="Tahoma"/>
          <w:sz w:val="22"/>
          <w:szCs w:val="22"/>
        </w:rPr>
        <w:t xml:space="preserve"> skladno z določili </w:t>
      </w:r>
      <w:r w:rsidR="009F4795" w:rsidRPr="002D3DB5">
        <w:rPr>
          <w:rFonts w:ascii="Tahoma" w:hAnsi="Tahoma" w:cs="Tahoma"/>
          <w:sz w:val="22"/>
          <w:szCs w:val="22"/>
        </w:rPr>
        <w:t xml:space="preserve">Posebnih pogojev </w:t>
      </w:r>
      <w:r w:rsidR="00633614">
        <w:rPr>
          <w:rFonts w:ascii="Tahoma" w:hAnsi="Tahoma" w:cs="Tahoma"/>
          <w:sz w:val="22"/>
          <w:szCs w:val="22"/>
        </w:rPr>
        <w:t>finančnega instrumenta</w:t>
      </w:r>
      <w:r w:rsidR="00633614" w:rsidRPr="002D3DB5">
        <w:rPr>
          <w:rFonts w:ascii="Tahoma" w:hAnsi="Tahoma" w:cs="Tahoma"/>
          <w:sz w:val="22"/>
          <w:szCs w:val="22"/>
        </w:rPr>
        <w:t xml:space="preserve"> </w:t>
      </w:r>
      <w:r w:rsidR="009F4795" w:rsidRPr="002D3DB5">
        <w:rPr>
          <w:rFonts w:ascii="Tahoma" w:hAnsi="Tahoma" w:cs="Tahoma"/>
          <w:sz w:val="22"/>
          <w:szCs w:val="22"/>
        </w:rPr>
        <w:t xml:space="preserve">(v nadaljevanju: </w:t>
      </w:r>
      <w:r w:rsidR="009F4795" w:rsidRPr="002D3DB5">
        <w:rPr>
          <w:rFonts w:ascii="Tahoma" w:hAnsi="Tahoma" w:cs="Tahoma"/>
          <w:b/>
          <w:sz w:val="22"/>
          <w:szCs w:val="22"/>
        </w:rPr>
        <w:t>Posebni pogoji</w:t>
      </w:r>
      <w:r w:rsidR="009F4795" w:rsidRPr="00963B26">
        <w:rPr>
          <w:rFonts w:ascii="Tahoma" w:hAnsi="Tahoma" w:cs="Tahoma"/>
          <w:sz w:val="22"/>
          <w:szCs w:val="22"/>
        </w:rPr>
        <w:t>)</w:t>
      </w:r>
      <w:r w:rsidR="003874BF" w:rsidRPr="00963B26">
        <w:rPr>
          <w:rFonts w:ascii="Tahoma" w:hAnsi="Tahoma" w:cs="Tahoma"/>
          <w:sz w:val="22"/>
          <w:szCs w:val="22"/>
        </w:rPr>
        <w:t xml:space="preserve">, ki so </w:t>
      </w:r>
      <w:r w:rsidR="003874BF" w:rsidRPr="002D3DB5">
        <w:rPr>
          <w:rFonts w:ascii="Tahoma" w:hAnsi="Tahoma" w:cs="Tahoma"/>
          <w:sz w:val="22"/>
          <w:szCs w:val="22"/>
        </w:rPr>
        <w:t xml:space="preserve">priloga </w:t>
      </w:r>
      <w:r w:rsidR="003874BF" w:rsidRPr="00911590">
        <w:rPr>
          <w:rFonts w:ascii="Tahoma" w:hAnsi="Tahoma" w:cs="Tahoma"/>
          <w:sz w:val="22"/>
          <w:szCs w:val="22"/>
        </w:rPr>
        <w:t>št</w:t>
      </w:r>
      <w:r w:rsidR="00911590" w:rsidRPr="00911590">
        <w:rPr>
          <w:rFonts w:ascii="Tahoma" w:hAnsi="Tahoma" w:cs="Tahoma"/>
          <w:sz w:val="22"/>
          <w:szCs w:val="22"/>
        </w:rPr>
        <w:t xml:space="preserve">. </w:t>
      </w:r>
      <w:r w:rsidR="0029017D">
        <w:rPr>
          <w:rFonts w:ascii="Tahoma" w:hAnsi="Tahoma" w:cs="Tahoma"/>
          <w:sz w:val="22"/>
          <w:szCs w:val="22"/>
        </w:rPr>
        <w:t>1</w:t>
      </w:r>
      <w:r w:rsidR="00F4185D" w:rsidRPr="00911590">
        <w:rPr>
          <w:rFonts w:ascii="Tahoma" w:hAnsi="Tahoma" w:cs="Tahoma"/>
          <w:sz w:val="22"/>
          <w:szCs w:val="22"/>
        </w:rPr>
        <w:t xml:space="preserve"> te kre</w:t>
      </w:r>
      <w:r w:rsidR="00F4185D">
        <w:rPr>
          <w:rFonts w:ascii="Tahoma" w:hAnsi="Tahoma" w:cs="Tahoma"/>
          <w:sz w:val="22"/>
          <w:szCs w:val="22"/>
        </w:rPr>
        <w:t xml:space="preserve">ditne pogodbe (v nadaljevanju: </w:t>
      </w:r>
      <w:r w:rsidR="00F4185D">
        <w:rPr>
          <w:rFonts w:ascii="Tahoma" w:hAnsi="Tahoma" w:cs="Tahoma"/>
          <w:b/>
          <w:sz w:val="22"/>
          <w:szCs w:val="22"/>
        </w:rPr>
        <w:t>kreditna pogodba</w:t>
      </w:r>
      <w:r w:rsidR="00F4185D">
        <w:rPr>
          <w:rFonts w:ascii="Tahoma" w:hAnsi="Tahoma" w:cs="Tahoma"/>
          <w:sz w:val="22"/>
          <w:szCs w:val="22"/>
        </w:rPr>
        <w:t>)</w:t>
      </w:r>
      <w:r w:rsidR="00FB1CC8" w:rsidRPr="00911590">
        <w:rPr>
          <w:rFonts w:ascii="Tahoma" w:hAnsi="Tahoma" w:cs="Tahoma"/>
          <w:sz w:val="22"/>
          <w:szCs w:val="22"/>
        </w:rPr>
        <w:t xml:space="preserve">; </w:t>
      </w:r>
    </w:p>
    <w:p w14:paraId="2774B5B6" w14:textId="77777777" w:rsidR="00192B37" w:rsidRPr="00682C6B" w:rsidRDefault="00192B37" w:rsidP="00682C6B">
      <w:pPr>
        <w:pStyle w:val="ListParagraph"/>
        <w:rPr>
          <w:rFonts w:ascii="Tahoma" w:hAnsi="Tahoma" w:cs="Tahoma"/>
          <w:sz w:val="22"/>
          <w:szCs w:val="22"/>
        </w:rPr>
      </w:pPr>
    </w:p>
    <w:p w14:paraId="629CE0A5" w14:textId="26128E63" w:rsidR="00192B37" w:rsidRPr="002C3118" w:rsidRDefault="00192B37" w:rsidP="00192B3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 xml:space="preserve">se sklicevanje na Izvajalca finančnega instrumenta v </w:t>
      </w:r>
      <w:r w:rsidR="00BD4115">
        <w:rPr>
          <w:rFonts w:ascii="Tahoma" w:hAnsi="Tahoma" w:cs="Tahoma"/>
          <w:sz w:val="22"/>
          <w:szCs w:val="22"/>
        </w:rPr>
        <w:t xml:space="preserve">Splošnih in </w:t>
      </w:r>
      <w:r>
        <w:rPr>
          <w:rFonts w:ascii="Tahoma" w:hAnsi="Tahoma" w:cs="Tahoma"/>
          <w:sz w:val="22"/>
          <w:szCs w:val="22"/>
        </w:rPr>
        <w:t>Posebnih pogojih nanaša na SID banko.</w:t>
      </w:r>
    </w:p>
    <w:p w14:paraId="1915DB7C" w14:textId="77777777" w:rsidR="009E2543" w:rsidRDefault="009E2543" w:rsidP="00331B09">
      <w:pPr>
        <w:pStyle w:val="ListParagraph"/>
        <w:widowControl/>
        <w:ind w:left="0"/>
        <w:jc w:val="both"/>
        <w:rPr>
          <w:rFonts w:ascii="Tahoma" w:hAnsi="Tahoma" w:cs="Tahoma"/>
          <w:sz w:val="22"/>
          <w:szCs w:val="22"/>
        </w:rPr>
      </w:pPr>
    </w:p>
    <w:p w14:paraId="7691F3D8" w14:textId="374F9E20" w:rsidR="009E2543" w:rsidRPr="006C6100" w:rsidRDefault="009E2543" w:rsidP="00EB04BA">
      <w:pPr>
        <w:pStyle w:val="ListParagraph"/>
        <w:widowControl/>
        <w:numPr>
          <w:ilvl w:val="1"/>
          <w:numId w:val="3"/>
        </w:numPr>
        <w:ind w:left="709" w:hanging="709"/>
        <w:jc w:val="both"/>
        <w:rPr>
          <w:rFonts w:ascii="Tahoma" w:hAnsi="Tahoma" w:cs="Tahoma"/>
          <w:sz w:val="22"/>
          <w:szCs w:val="22"/>
        </w:rPr>
      </w:pPr>
      <w:r w:rsidRPr="006C6100">
        <w:rPr>
          <w:rFonts w:ascii="Tahoma" w:hAnsi="Tahoma" w:cs="Tahoma"/>
          <w:sz w:val="22"/>
          <w:szCs w:val="22"/>
        </w:rPr>
        <w:t>Na podlagi ugotovitev iz člena 1.1</w:t>
      </w:r>
      <w:r w:rsidR="00DD6037">
        <w:rPr>
          <w:rFonts w:ascii="Tahoma" w:hAnsi="Tahoma" w:cs="Tahoma"/>
          <w:sz w:val="22"/>
          <w:szCs w:val="22"/>
        </w:rPr>
        <w:t xml:space="preserve"> </w:t>
      </w:r>
      <w:r w:rsidRPr="006C6100">
        <w:rPr>
          <w:rFonts w:ascii="Tahoma" w:hAnsi="Tahoma" w:cs="Tahoma"/>
          <w:sz w:val="22"/>
          <w:szCs w:val="22"/>
        </w:rPr>
        <w:t>pogodbeni stranki sklepata</w:t>
      </w:r>
      <w:r w:rsidR="00EB04BA">
        <w:rPr>
          <w:rFonts w:ascii="Tahoma" w:hAnsi="Tahoma" w:cs="Tahoma"/>
          <w:sz w:val="22"/>
          <w:szCs w:val="22"/>
        </w:rPr>
        <w:t xml:space="preserve"> </w:t>
      </w:r>
      <w:r w:rsidRPr="006C6100">
        <w:rPr>
          <w:rFonts w:ascii="Tahoma" w:hAnsi="Tahoma" w:cs="Tahoma"/>
          <w:sz w:val="22"/>
          <w:szCs w:val="22"/>
        </w:rPr>
        <w:t>kreditno pogodbo kot sledi v nadaljevanju.</w:t>
      </w:r>
    </w:p>
    <w:p w14:paraId="58449077" w14:textId="70F31E47" w:rsidR="009E2543" w:rsidRDefault="009E2543" w:rsidP="00331B09">
      <w:pPr>
        <w:pStyle w:val="ListParagraph"/>
        <w:ind w:left="0"/>
      </w:pPr>
    </w:p>
    <w:p w14:paraId="39DD78BA" w14:textId="77777777" w:rsidR="00041C9A" w:rsidRDefault="00041C9A" w:rsidP="00331B09">
      <w:pPr>
        <w:pStyle w:val="ListParagraph"/>
        <w:ind w:left="0"/>
      </w:pPr>
    </w:p>
    <w:p w14:paraId="61878DDC" w14:textId="626ADD32" w:rsidR="00A125C5" w:rsidRPr="006C6100" w:rsidRDefault="009A1156" w:rsidP="006430B7">
      <w:pPr>
        <w:pStyle w:val="Heading3"/>
        <w:numPr>
          <w:ilvl w:val="0"/>
          <w:numId w:val="3"/>
        </w:numPr>
        <w:ind w:left="0" w:firstLine="0"/>
        <w:rPr>
          <w:rStyle w:val="CharStyle27"/>
          <w:rFonts w:ascii="Tahoma" w:eastAsia="Times New Roman" w:hAnsi="Tahoma" w:cs="Tahoma"/>
          <w:b/>
          <w:bCs w:val="0"/>
          <w:sz w:val="22"/>
          <w:szCs w:val="22"/>
          <w:u w:val="none"/>
        </w:rPr>
      </w:pPr>
      <w:bookmarkStart w:id="9" w:name="bookmark9"/>
      <w:bookmarkEnd w:id="1"/>
      <w:r w:rsidRPr="006C6100">
        <w:rPr>
          <w:rFonts w:ascii="Tahoma" w:hAnsi="Tahoma" w:cs="Tahoma"/>
          <w:bCs/>
          <w:sz w:val="22"/>
          <w:szCs w:val="22"/>
        </w:rPr>
        <w:t xml:space="preserve">člen - Znesek kredita </w:t>
      </w:r>
      <w:bookmarkEnd w:id="9"/>
      <w:r w:rsidR="001349F3">
        <w:rPr>
          <w:rFonts w:ascii="Tahoma" w:hAnsi="Tahoma" w:cs="Tahoma"/>
          <w:bCs/>
          <w:sz w:val="22"/>
          <w:szCs w:val="22"/>
        </w:rPr>
        <w:t>in državna pomoč</w:t>
      </w:r>
    </w:p>
    <w:p w14:paraId="285A2E94" w14:textId="77777777" w:rsidR="009E2543" w:rsidRPr="006C6100" w:rsidRDefault="009E2543" w:rsidP="007A6A76">
      <w:pPr>
        <w:pStyle w:val="ListParagraph"/>
        <w:ind w:left="0"/>
        <w:rPr>
          <w:rFonts w:ascii="Tahoma" w:hAnsi="Tahoma" w:cs="Tahoma"/>
          <w:sz w:val="22"/>
          <w:szCs w:val="22"/>
        </w:rPr>
      </w:pPr>
    </w:p>
    <w:p w14:paraId="26B9AEB2" w14:textId="7CEFCF70" w:rsidR="00A125C5" w:rsidRDefault="009A1156" w:rsidP="006430B7">
      <w:pPr>
        <w:pStyle w:val="ListParagraph"/>
        <w:widowControl/>
        <w:numPr>
          <w:ilvl w:val="1"/>
          <w:numId w:val="3"/>
        </w:numPr>
        <w:ind w:left="709" w:hanging="709"/>
        <w:jc w:val="both"/>
        <w:rPr>
          <w:rFonts w:ascii="Tahoma" w:hAnsi="Tahoma" w:cs="Tahoma"/>
          <w:sz w:val="22"/>
          <w:szCs w:val="22"/>
        </w:rPr>
      </w:pPr>
      <w:r w:rsidRPr="009E2543">
        <w:rPr>
          <w:rFonts w:ascii="Tahoma" w:hAnsi="Tahoma" w:cs="Tahoma"/>
          <w:sz w:val="22"/>
          <w:szCs w:val="22"/>
        </w:rPr>
        <w:t>P</w:t>
      </w:r>
      <w:r w:rsidRPr="006C6100">
        <w:rPr>
          <w:rFonts w:ascii="Tahoma" w:hAnsi="Tahoma" w:cs="Tahoma"/>
          <w:sz w:val="22"/>
          <w:szCs w:val="22"/>
        </w:rPr>
        <w:t>od pogoji</w:t>
      </w:r>
      <w:r w:rsidR="00146477">
        <w:rPr>
          <w:rFonts w:ascii="Tahoma" w:hAnsi="Tahoma" w:cs="Tahoma"/>
          <w:sz w:val="22"/>
          <w:szCs w:val="22"/>
        </w:rPr>
        <w:t xml:space="preserve"> in na način dogovorjen s </w:t>
      </w:r>
      <w:r w:rsidR="00304AC4">
        <w:rPr>
          <w:rFonts w:ascii="Tahoma" w:hAnsi="Tahoma" w:cs="Tahoma"/>
          <w:sz w:val="22"/>
          <w:szCs w:val="22"/>
        </w:rPr>
        <w:t xml:space="preserve">to </w:t>
      </w:r>
      <w:r w:rsidRPr="006C6100">
        <w:rPr>
          <w:rFonts w:ascii="Tahoma" w:hAnsi="Tahoma" w:cs="Tahoma"/>
          <w:sz w:val="22"/>
          <w:szCs w:val="22"/>
        </w:rPr>
        <w:t>kreditno pogodb</w:t>
      </w:r>
      <w:r w:rsidR="00505547">
        <w:rPr>
          <w:rFonts w:ascii="Tahoma" w:hAnsi="Tahoma" w:cs="Tahoma"/>
          <w:sz w:val="22"/>
          <w:szCs w:val="22"/>
        </w:rPr>
        <w:t>o</w:t>
      </w:r>
      <w:r w:rsidRPr="006C6100">
        <w:rPr>
          <w:rFonts w:ascii="Tahoma" w:hAnsi="Tahoma" w:cs="Tahoma"/>
          <w:sz w:val="22"/>
          <w:szCs w:val="22"/>
        </w:rPr>
        <w:t xml:space="preserve"> ter na podlagi Posebnih pogojev</w:t>
      </w:r>
      <w:r w:rsidRPr="009E2543">
        <w:rPr>
          <w:rFonts w:ascii="Tahoma" w:hAnsi="Tahoma" w:cs="Tahoma"/>
          <w:sz w:val="22"/>
          <w:szCs w:val="22"/>
        </w:rPr>
        <w:t xml:space="preserve"> </w:t>
      </w:r>
      <w:r w:rsidRPr="006C6100">
        <w:rPr>
          <w:rFonts w:ascii="Tahoma" w:hAnsi="Tahoma" w:cs="Tahoma"/>
          <w:sz w:val="22"/>
          <w:szCs w:val="22"/>
        </w:rPr>
        <w:t xml:space="preserve">SID banka </w:t>
      </w:r>
      <w:r w:rsidRPr="009E2543">
        <w:rPr>
          <w:rFonts w:ascii="Tahoma" w:hAnsi="Tahoma" w:cs="Tahoma"/>
          <w:sz w:val="22"/>
          <w:szCs w:val="22"/>
        </w:rPr>
        <w:t>daje kreditojemalcu kredit v znesku:</w:t>
      </w:r>
    </w:p>
    <w:p w14:paraId="3C6FAEB8" w14:textId="77777777" w:rsidR="00392FF8" w:rsidRDefault="00392FF8" w:rsidP="00392FF8">
      <w:pPr>
        <w:pStyle w:val="ListParagraph"/>
        <w:widowControl/>
        <w:ind w:left="709"/>
        <w:jc w:val="both"/>
        <w:rPr>
          <w:rFonts w:ascii="Tahoma" w:hAnsi="Tahoma" w:cs="Tahoma"/>
          <w:sz w:val="22"/>
          <w:szCs w:val="22"/>
        </w:rPr>
      </w:pPr>
    </w:p>
    <w:bookmarkStart w:id="10" w:name="bookmark10"/>
    <w:p w14:paraId="66474BD8" w14:textId="3F9DEE53" w:rsidR="00910DC2" w:rsidRPr="00450E12" w:rsidRDefault="00B46593" w:rsidP="00320DAB">
      <w:pPr>
        <w:pStyle w:val="Heading2"/>
        <w:ind w:left="720"/>
        <w:jc w:val="center"/>
        <w:rPr>
          <w:rFonts w:ascii="Tahoma" w:hAnsi="Tahoma" w:cs="Tahoma"/>
          <w:b/>
          <w:color w:val="auto"/>
          <w:sz w:val="22"/>
          <w:szCs w:val="22"/>
        </w:rPr>
      </w:pPr>
      <w:sdt>
        <w:sdtPr>
          <w:rPr>
            <w:rFonts w:ascii="Tahoma" w:hAnsi="Tahoma" w:cs="Tahoma"/>
            <w:b/>
            <w:color w:val="auto"/>
            <w:sz w:val="22"/>
            <w:szCs w:val="22"/>
          </w:rPr>
          <w:id w:val="1127216789"/>
          <w:placeholder>
            <w:docPart w:val="4B7C8FABD1BE424C89661E5D58E8A224"/>
          </w:placeholder>
          <w:showingPlcHdr/>
        </w:sdtPr>
        <w:sdtEndPr/>
        <w:sdtContent>
          <w:r w:rsidR="00910DC2" w:rsidRPr="00450E12">
            <w:rPr>
              <w:rStyle w:val="PlaceholderText"/>
              <w:rFonts w:ascii="Tahoma" w:hAnsi="Tahoma" w:cs="Tahoma"/>
              <w:b/>
              <w:color w:val="auto"/>
              <w:sz w:val="22"/>
              <w:szCs w:val="22"/>
              <w:highlight w:val="lightGray"/>
            </w:rPr>
            <w:t>znesek.</w:t>
          </w:r>
        </w:sdtContent>
      </w:sdt>
      <w:r w:rsidR="00910DC2" w:rsidRPr="00450E12">
        <w:rPr>
          <w:rFonts w:ascii="Tahoma" w:hAnsi="Tahoma" w:cs="Tahoma"/>
          <w:b/>
          <w:color w:val="auto"/>
          <w:sz w:val="22"/>
          <w:szCs w:val="22"/>
        </w:rPr>
        <w:t> EUR</w:t>
      </w:r>
    </w:p>
    <w:p w14:paraId="58358B63" w14:textId="3D3528A0" w:rsidR="00910DC2" w:rsidRPr="00450E12" w:rsidRDefault="00910DC2" w:rsidP="00320DAB">
      <w:pPr>
        <w:pStyle w:val="Heading2"/>
        <w:ind w:left="720"/>
        <w:jc w:val="center"/>
        <w:rPr>
          <w:rFonts w:ascii="Tahoma" w:hAnsi="Tahoma" w:cs="Tahoma"/>
          <w:b/>
          <w:color w:val="auto"/>
          <w:sz w:val="22"/>
          <w:szCs w:val="22"/>
        </w:rPr>
      </w:pPr>
      <w:r w:rsidRPr="00450E12">
        <w:rPr>
          <w:rFonts w:ascii="Tahoma" w:hAnsi="Tahoma" w:cs="Tahoma"/>
          <w:color w:val="auto"/>
          <w:sz w:val="22"/>
          <w:szCs w:val="22"/>
        </w:rPr>
        <w:t xml:space="preserve">(z besedo: </w:t>
      </w:r>
      <w:sdt>
        <w:sdtPr>
          <w:rPr>
            <w:rFonts w:ascii="Tahoma" w:hAnsi="Tahoma" w:cs="Tahoma"/>
            <w:b/>
            <w:color w:val="auto"/>
            <w:sz w:val="22"/>
            <w:szCs w:val="22"/>
          </w:rPr>
          <w:id w:val="1127216795"/>
          <w:placeholder>
            <w:docPart w:val="6C93D1FB69004F51B36EC35CFF2301CF"/>
          </w:placeholder>
          <w:showingPlcHdr/>
        </w:sdtPr>
        <w:sdtEndPr/>
        <w:sdtContent>
          <w:r w:rsidRPr="00450E12">
            <w:rPr>
              <w:rStyle w:val="PlaceholderText"/>
              <w:rFonts w:ascii="Tahoma" w:hAnsi="Tahoma" w:cs="Tahoma"/>
              <w:color w:val="auto"/>
              <w:sz w:val="22"/>
              <w:szCs w:val="22"/>
              <w:highlight w:val="lightGray"/>
            </w:rPr>
            <w:t>znesek.</w:t>
          </w:r>
        </w:sdtContent>
      </w:sdt>
      <w:r w:rsidRPr="00450E12">
        <w:rPr>
          <w:rFonts w:ascii="Tahoma" w:hAnsi="Tahoma" w:cs="Tahoma"/>
          <w:color w:val="auto"/>
          <w:sz w:val="22"/>
          <w:szCs w:val="22"/>
        </w:rPr>
        <w:t> Evrov 00/100),</w:t>
      </w:r>
    </w:p>
    <w:p w14:paraId="2E5DAF47" w14:textId="50753264" w:rsidR="00A125C5" w:rsidRPr="006C6100" w:rsidRDefault="00910DC2">
      <w:pPr>
        <w:pStyle w:val="Style15"/>
        <w:shd w:val="clear" w:color="auto" w:fill="auto"/>
        <w:spacing w:after="237" w:line="211" w:lineRule="exact"/>
        <w:ind w:left="20" w:firstLine="0"/>
        <w:jc w:val="center"/>
        <w:rPr>
          <w:rFonts w:ascii="Tahoma" w:hAnsi="Tahoma" w:cs="Tahoma"/>
          <w:sz w:val="22"/>
          <w:szCs w:val="22"/>
        </w:rPr>
      </w:pPr>
      <w:r w:rsidRPr="003240D6" w:rsidDel="00910DC2">
        <w:rPr>
          <w:rFonts w:ascii="Tahoma" w:hAnsi="Tahoma" w:cs="Tahoma"/>
          <w:sz w:val="22"/>
          <w:szCs w:val="22"/>
          <w:highlight w:val="lightGray"/>
        </w:rPr>
        <w:t xml:space="preserve"> </w:t>
      </w:r>
      <w:bookmarkEnd w:id="10"/>
      <w:r w:rsidR="009A1156" w:rsidRPr="006C6100">
        <w:rPr>
          <w:rFonts w:ascii="Tahoma" w:hAnsi="Tahoma" w:cs="Tahoma"/>
          <w:sz w:val="22"/>
          <w:szCs w:val="22"/>
        </w:rPr>
        <w:t xml:space="preserve">(v nadaljevanju: </w:t>
      </w:r>
      <w:r w:rsidR="009A1156" w:rsidRPr="006C6100">
        <w:rPr>
          <w:rStyle w:val="CharStyle25"/>
          <w:rFonts w:ascii="Tahoma" w:hAnsi="Tahoma" w:cs="Tahoma"/>
          <w:sz w:val="22"/>
          <w:szCs w:val="22"/>
        </w:rPr>
        <w:t>kredit</w:t>
      </w:r>
      <w:r w:rsidR="009A1156" w:rsidRPr="006C6100">
        <w:rPr>
          <w:rFonts w:ascii="Tahoma" w:hAnsi="Tahoma" w:cs="Tahoma"/>
          <w:sz w:val="22"/>
          <w:szCs w:val="22"/>
        </w:rPr>
        <w:t>),</w:t>
      </w:r>
    </w:p>
    <w:p w14:paraId="5B1A0CCF" w14:textId="08284222" w:rsidR="00146477" w:rsidRDefault="000D097B" w:rsidP="00085B13">
      <w:pPr>
        <w:pStyle w:val="Style15"/>
        <w:shd w:val="clear" w:color="auto" w:fill="auto"/>
        <w:spacing w:after="0" w:line="240" w:lineRule="auto"/>
        <w:ind w:left="709" w:hanging="142"/>
        <w:jc w:val="both"/>
        <w:rPr>
          <w:rFonts w:ascii="Tahoma" w:hAnsi="Tahoma" w:cs="Tahoma"/>
          <w:sz w:val="22"/>
          <w:szCs w:val="22"/>
        </w:rPr>
      </w:pPr>
      <w:r>
        <w:rPr>
          <w:rFonts w:ascii="Tahoma" w:hAnsi="Tahoma" w:cs="Tahoma"/>
          <w:sz w:val="22"/>
          <w:szCs w:val="22"/>
        </w:rPr>
        <w:t xml:space="preserve">  </w:t>
      </w:r>
      <w:r w:rsidR="009A1156" w:rsidRPr="006C6100">
        <w:rPr>
          <w:rFonts w:ascii="Tahoma" w:hAnsi="Tahoma" w:cs="Tahoma"/>
          <w:sz w:val="22"/>
          <w:szCs w:val="22"/>
        </w:rPr>
        <w:t>kreditojemalec pa pod temi pogoji kredit sprejme in se ga zaveže</w:t>
      </w:r>
      <w:r w:rsidR="002950EE">
        <w:rPr>
          <w:rFonts w:ascii="Tahoma" w:hAnsi="Tahoma" w:cs="Tahoma"/>
          <w:sz w:val="22"/>
          <w:szCs w:val="22"/>
        </w:rPr>
        <w:t xml:space="preserve"> ob njegovi dospelosti</w:t>
      </w:r>
      <w:r w:rsidR="009A1156" w:rsidRPr="006C6100">
        <w:rPr>
          <w:rFonts w:ascii="Tahoma" w:hAnsi="Tahoma" w:cs="Tahoma"/>
          <w:sz w:val="22"/>
          <w:szCs w:val="22"/>
        </w:rPr>
        <w:t xml:space="preserve"> </w:t>
      </w:r>
      <w:r w:rsidR="00EE254B">
        <w:rPr>
          <w:rFonts w:ascii="Tahoma" w:hAnsi="Tahoma" w:cs="Tahoma"/>
          <w:sz w:val="22"/>
          <w:szCs w:val="22"/>
        </w:rPr>
        <w:t>vrniti</w:t>
      </w:r>
      <w:r w:rsidR="001D173A">
        <w:rPr>
          <w:rFonts w:ascii="Tahoma" w:hAnsi="Tahoma" w:cs="Tahoma"/>
          <w:sz w:val="22"/>
          <w:szCs w:val="22"/>
        </w:rPr>
        <w:t xml:space="preserve"> skupaj</w:t>
      </w:r>
      <w:r w:rsidR="00EE254B" w:rsidRPr="006C6100">
        <w:rPr>
          <w:rFonts w:ascii="Tahoma" w:hAnsi="Tahoma" w:cs="Tahoma"/>
          <w:sz w:val="22"/>
          <w:szCs w:val="22"/>
        </w:rPr>
        <w:t xml:space="preserve"> </w:t>
      </w:r>
      <w:r w:rsidR="009A1156" w:rsidRPr="006C6100">
        <w:rPr>
          <w:rFonts w:ascii="Tahoma" w:hAnsi="Tahoma" w:cs="Tahoma"/>
          <w:sz w:val="22"/>
          <w:szCs w:val="22"/>
        </w:rPr>
        <w:t>z obrestmi</w:t>
      </w:r>
      <w:r w:rsidR="001948F6">
        <w:rPr>
          <w:rFonts w:ascii="Tahoma" w:hAnsi="Tahoma" w:cs="Tahoma"/>
          <w:sz w:val="22"/>
          <w:szCs w:val="22"/>
        </w:rPr>
        <w:t>.</w:t>
      </w:r>
      <w:r w:rsidR="0084079A">
        <w:rPr>
          <w:rFonts w:ascii="Tahoma" w:hAnsi="Tahoma" w:cs="Tahoma"/>
          <w:sz w:val="22"/>
          <w:szCs w:val="22"/>
        </w:rPr>
        <w:t xml:space="preserve"> </w:t>
      </w:r>
    </w:p>
    <w:p w14:paraId="0B7DBCC4" w14:textId="71BF5755" w:rsidR="00501555" w:rsidRDefault="00501555" w:rsidP="00085B13">
      <w:pPr>
        <w:pStyle w:val="Style15"/>
        <w:shd w:val="clear" w:color="auto" w:fill="auto"/>
        <w:spacing w:after="0" w:line="240" w:lineRule="auto"/>
        <w:ind w:left="709" w:hanging="142"/>
        <w:jc w:val="both"/>
        <w:rPr>
          <w:rFonts w:ascii="Tahoma" w:hAnsi="Tahoma" w:cs="Tahoma"/>
          <w:sz w:val="22"/>
          <w:szCs w:val="22"/>
        </w:rPr>
      </w:pPr>
    </w:p>
    <w:p w14:paraId="4220576D" w14:textId="77777777" w:rsidR="00501555" w:rsidRDefault="00501555" w:rsidP="00501555">
      <w:pPr>
        <w:pStyle w:val="Style15"/>
        <w:shd w:val="clear" w:color="auto" w:fill="auto"/>
        <w:spacing w:after="0" w:line="240" w:lineRule="auto"/>
        <w:ind w:left="709" w:hanging="142"/>
        <w:jc w:val="both"/>
        <w:rPr>
          <w:rFonts w:ascii="Tahoma" w:hAnsi="Tahoma" w:cs="Tahoma"/>
          <w:sz w:val="22"/>
          <w:szCs w:val="22"/>
        </w:rPr>
      </w:pPr>
    </w:p>
    <w:p w14:paraId="6DC6CE7B" w14:textId="77777777" w:rsidR="00501555" w:rsidRPr="006C6100" w:rsidRDefault="00501555" w:rsidP="00501555">
      <w:pPr>
        <w:pStyle w:val="ListParagraph"/>
        <w:widowControl/>
        <w:numPr>
          <w:ilvl w:val="1"/>
          <w:numId w:val="3"/>
        </w:numPr>
        <w:ind w:left="709" w:hanging="709"/>
        <w:jc w:val="both"/>
        <w:rPr>
          <w:rFonts w:ascii="Tahoma" w:hAnsi="Tahoma" w:cs="Tahoma"/>
          <w:sz w:val="22"/>
          <w:szCs w:val="22"/>
        </w:rPr>
      </w:pPr>
      <w:r w:rsidRPr="006C6100">
        <w:rPr>
          <w:rFonts w:ascii="Tahoma" w:hAnsi="Tahoma" w:cs="Tahoma"/>
          <w:sz w:val="22"/>
          <w:szCs w:val="22"/>
        </w:rPr>
        <w:t xml:space="preserve">Kreditojemalec je na dan odobritve kredita </w:t>
      </w:r>
      <w:r w:rsidRPr="009E2543">
        <w:rPr>
          <w:rFonts w:ascii="Tahoma" w:hAnsi="Tahoma" w:cs="Tahoma"/>
          <w:sz w:val="22"/>
          <w:szCs w:val="22"/>
        </w:rPr>
        <w:t xml:space="preserve">prejel pomoč </w:t>
      </w:r>
      <w:r>
        <w:rPr>
          <w:rFonts w:ascii="Tahoma" w:hAnsi="Tahoma" w:cs="Tahoma"/>
          <w:sz w:val="22"/>
          <w:szCs w:val="22"/>
        </w:rPr>
        <w:t xml:space="preserve">de </w:t>
      </w:r>
      <w:proofErr w:type="spellStart"/>
      <w:r>
        <w:rPr>
          <w:rFonts w:ascii="Tahoma" w:hAnsi="Tahoma" w:cs="Tahoma"/>
          <w:sz w:val="22"/>
          <w:szCs w:val="22"/>
        </w:rPr>
        <w:t>minimis</w:t>
      </w:r>
      <w:proofErr w:type="spellEnd"/>
      <w:r>
        <w:rPr>
          <w:rFonts w:ascii="Tahoma" w:hAnsi="Tahoma" w:cs="Tahoma"/>
          <w:sz w:val="22"/>
          <w:szCs w:val="22"/>
        </w:rPr>
        <w:t xml:space="preserve"> </w:t>
      </w:r>
      <w:r w:rsidRPr="009E2543">
        <w:rPr>
          <w:rFonts w:ascii="Tahoma" w:hAnsi="Tahoma" w:cs="Tahoma"/>
          <w:sz w:val="22"/>
          <w:szCs w:val="22"/>
        </w:rPr>
        <w:t xml:space="preserve">(v nadaljevanju: </w:t>
      </w:r>
      <w:r w:rsidRPr="001222B7">
        <w:rPr>
          <w:rFonts w:ascii="Tahoma" w:hAnsi="Tahoma" w:cs="Tahoma"/>
          <w:b/>
          <w:sz w:val="22"/>
          <w:szCs w:val="22"/>
        </w:rPr>
        <w:t>državna pomoč</w:t>
      </w:r>
      <w:r w:rsidRPr="009E2543">
        <w:rPr>
          <w:rFonts w:ascii="Tahoma" w:hAnsi="Tahoma" w:cs="Tahoma"/>
          <w:sz w:val="22"/>
          <w:szCs w:val="22"/>
        </w:rPr>
        <w:t>), kot izhaja iz spodnje razpredelnice:</w:t>
      </w:r>
    </w:p>
    <w:p w14:paraId="7EEC355F" w14:textId="77777777" w:rsidR="00501555" w:rsidRDefault="00501555" w:rsidP="00501555">
      <w:pPr>
        <w:pStyle w:val="Style15"/>
        <w:shd w:val="clear" w:color="auto" w:fill="auto"/>
        <w:spacing w:after="0" w:line="221" w:lineRule="exact"/>
        <w:ind w:left="600" w:firstLine="0"/>
        <w:jc w:val="both"/>
        <w:rPr>
          <w:rFonts w:ascii="Tahoma" w:hAnsi="Tahoma" w:cs="Tahoma"/>
          <w:sz w:val="22"/>
          <w:szCs w:val="22"/>
        </w:rPr>
      </w:pPr>
    </w:p>
    <w:p w14:paraId="46C884E8" w14:textId="77777777" w:rsidR="00501555" w:rsidRDefault="00501555" w:rsidP="00501555">
      <w:pPr>
        <w:pStyle w:val="Style15"/>
        <w:shd w:val="clear" w:color="auto" w:fill="auto"/>
        <w:spacing w:after="0" w:line="221" w:lineRule="exact"/>
        <w:ind w:left="600" w:firstLine="0"/>
        <w:jc w:val="both"/>
        <w:rPr>
          <w:rFonts w:ascii="Tahoma" w:hAnsi="Tahoma" w:cs="Tahoma"/>
          <w:sz w:val="22"/>
          <w:szCs w:val="22"/>
        </w:rPr>
      </w:pPr>
    </w:p>
    <w:tbl>
      <w:tblPr>
        <w:tblStyle w:val="TableGrid"/>
        <w:tblW w:w="9460" w:type="dxa"/>
        <w:tblInd w:w="600" w:type="dxa"/>
        <w:tblLook w:val="04A0" w:firstRow="1" w:lastRow="0" w:firstColumn="1" w:lastColumn="0" w:noHBand="0" w:noVBand="1"/>
      </w:tblPr>
      <w:tblGrid>
        <w:gridCol w:w="1947"/>
        <w:gridCol w:w="2977"/>
        <w:gridCol w:w="4536"/>
      </w:tblGrid>
      <w:tr w:rsidR="00501555" w14:paraId="37A6A9D0" w14:textId="77777777" w:rsidTr="00D97F14">
        <w:tc>
          <w:tcPr>
            <w:tcW w:w="1947" w:type="dxa"/>
          </w:tcPr>
          <w:p w14:paraId="159F9AD1"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r w:rsidRPr="00BF00BD">
              <w:rPr>
                <w:rFonts w:ascii="Tahoma" w:hAnsi="Tahoma" w:cs="Tahoma"/>
                <w:b/>
                <w:sz w:val="20"/>
                <w:szCs w:val="20"/>
              </w:rPr>
              <w:t>Vrsta državne pomoči</w:t>
            </w:r>
          </w:p>
        </w:tc>
        <w:tc>
          <w:tcPr>
            <w:tcW w:w="2977" w:type="dxa"/>
          </w:tcPr>
          <w:p w14:paraId="2702F1EF"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r>
              <w:rPr>
                <w:rFonts w:ascii="Tahoma" w:hAnsi="Tahoma" w:cs="Tahoma"/>
                <w:b/>
                <w:sz w:val="20"/>
                <w:szCs w:val="20"/>
              </w:rPr>
              <w:t>Shema</w:t>
            </w:r>
            <w:r w:rsidRPr="00BF00BD">
              <w:rPr>
                <w:rFonts w:ascii="Tahoma" w:hAnsi="Tahoma" w:cs="Tahoma"/>
                <w:b/>
                <w:sz w:val="20"/>
                <w:szCs w:val="20"/>
              </w:rPr>
              <w:t xml:space="preserve"> </w:t>
            </w:r>
            <w:r>
              <w:rPr>
                <w:rFonts w:ascii="Tahoma" w:hAnsi="Tahoma" w:cs="Tahoma"/>
                <w:b/>
                <w:sz w:val="20"/>
                <w:szCs w:val="20"/>
              </w:rPr>
              <w:t xml:space="preserve">državne </w:t>
            </w:r>
            <w:r w:rsidRPr="00BF00BD">
              <w:rPr>
                <w:rFonts w:ascii="Tahoma" w:hAnsi="Tahoma" w:cs="Tahoma"/>
                <w:b/>
                <w:sz w:val="20"/>
                <w:szCs w:val="20"/>
              </w:rPr>
              <w:t xml:space="preserve">pomoči </w:t>
            </w:r>
          </w:p>
        </w:tc>
        <w:tc>
          <w:tcPr>
            <w:tcW w:w="4536" w:type="dxa"/>
          </w:tcPr>
          <w:p w14:paraId="37082588" w14:textId="77777777" w:rsidR="00501555" w:rsidRDefault="00501555" w:rsidP="00D97F14">
            <w:pPr>
              <w:pStyle w:val="Style15"/>
              <w:shd w:val="clear" w:color="auto" w:fill="auto"/>
              <w:spacing w:after="0" w:line="221" w:lineRule="exact"/>
              <w:ind w:firstLine="0"/>
              <w:jc w:val="both"/>
              <w:rPr>
                <w:rFonts w:ascii="Tahoma" w:hAnsi="Tahoma" w:cs="Tahoma"/>
                <w:sz w:val="20"/>
                <w:szCs w:val="20"/>
                <w:highlight w:val="lightGray"/>
              </w:rPr>
            </w:pPr>
            <w:r w:rsidRPr="00BF00BD">
              <w:rPr>
                <w:rFonts w:ascii="Tahoma" w:hAnsi="Tahoma" w:cs="Tahoma"/>
                <w:b/>
                <w:sz w:val="20"/>
                <w:szCs w:val="20"/>
              </w:rPr>
              <w:t>Višina državne pomoči</w:t>
            </w:r>
            <w:r>
              <w:rPr>
                <w:rFonts w:ascii="Tahoma" w:hAnsi="Tahoma" w:cs="Tahoma"/>
                <w:b/>
                <w:sz w:val="20"/>
                <w:szCs w:val="20"/>
              </w:rPr>
              <w:t xml:space="preserve"> oz.</w:t>
            </w:r>
            <w:r w:rsidRPr="00714D95">
              <w:rPr>
                <w:rFonts w:ascii="Tahoma" w:hAnsi="Tahoma" w:cs="Tahoma"/>
                <w:b/>
                <w:sz w:val="20"/>
                <w:szCs w:val="20"/>
              </w:rPr>
              <w:t xml:space="preserve"> bruto ekvivalent nepovratnih sredstev</w:t>
            </w:r>
          </w:p>
          <w:p w14:paraId="4E94A5BA"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p>
        </w:tc>
      </w:tr>
      <w:tr w:rsidR="00501555" w14:paraId="428EF278" w14:textId="77777777" w:rsidTr="00D97F14">
        <w:tc>
          <w:tcPr>
            <w:tcW w:w="1947" w:type="dxa"/>
          </w:tcPr>
          <w:p w14:paraId="0FCD50DB" w14:textId="77777777" w:rsidR="00501555" w:rsidRPr="00BF00BD" w:rsidRDefault="00501555" w:rsidP="00D97F14">
            <w:pPr>
              <w:pStyle w:val="Style15"/>
              <w:shd w:val="clear" w:color="auto" w:fill="auto"/>
              <w:spacing w:after="0" w:line="221" w:lineRule="exact"/>
              <w:ind w:firstLine="0"/>
              <w:jc w:val="both"/>
              <w:rPr>
                <w:rFonts w:ascii="Tahoma" w:hAnsi="Tahoma" w:cs="Tahoma"/>
                <w:sz w:val="20"/>
                <w:szCs w:val="20"/>
              </w:rPr>
            </w:pPr>
            <w:r w:rsidRPr="00BF00BD">
              <w:rPr>
                <w:rFonts w:ascii="Tahoma" w:hAnsi="Tahoma" w:cs="Tahoma"/>
                <w:sz w:val="20"/>
                <w:szCs w:val="20"/>
              </w:rPr>
              <w:t xml:space="preserve">»De </w:t>
            </w:r>
            <w:proofErr w:type="spellStart"/>
            <w:r w:rsidRPr="00BF00BD">
              <w:rPr>
                <w:rFonts w:ascii="Tahoma" w:hAnsi="Tahoma" w:cs="Tahoma"/>
                <w:sz w:val="20"/>
                <w:szCs w:val="20"/>
              </w:rPr>
              <w:t>minimis</w:t>
            </w:r>
            <w:proofErr w:type="spellEnd"/>
            <w:r w:rsidRPr="00BF00BD">
              <w:rPr>
                <w:rFonts w:ascii="Tahoma" w:hAnsi="Tahoma" w:cs="Tahoma"/>
                <w:sz w:val="20"/>
                <w:szCs w:val="20"/>
              </w:rPr>
              <w:t>«</w:t>
            </w:r>
          </w:p>
        </w:tc>
        <w:tc>
          <w:tcPr>
            <w:tcW w:w="2977" w:type="dxa"/>
          </w:tcPr>
          <w:p w14:paraId="52A38F30" w14:textId="77777777" w:rsidR="00501555" w:rsidRPr="00BF00BD" w:rsidRDefault="00501555" w:rsidP="00D97F14">
            <w:pPr>
              <w:pStyle w:val="Style15"/>
              <w:shd w:val="clear" w:color="auto" w:fill="auto"/>
              <w:spacing w:after="0" w:line="221" w:lineRule="exact"/>
              <w:ind w:firstLine="0"/>
              <w:jc w:val="both"/>
              <w:rPr>
                <w:rFonts w:ascii="Tahoma" w:hAnsi="Tahoma" w:cs="Tahoma"/>
                <w:sz w:val="20"/>
                <w:szCs w:val="20"/>
              </w:rPr>
            </w:pPr>
            <w:r w:rsidRPr="00714D95">
              <w:rPr>
                <w:rFonts w:ascii="Tahoma" w:hAnsi="Tahoma" w:cs="Tahoma"/>
                <w:sz w:val="20"/>
                <w:szCs w:val="20"/>
              </w:rPr>
              <w:t>Protokol o oblikovanju pogojev pridobitve kredita iz virov SID banke na podlagi Uredbe Komisije (EU) št. 1407/2013 (št. priglasitve M00</w:t>
            </w:r>
            <w:r>
              <w:rPr>
                <w:rFonts w:ascii="Tahoma" w:hAnsi="Tahoma" w:cs="Tahoma"/>
                <w:sz w:val="20"/>
                <w:szCs w:val="20"/>
              </w:rPr>
              <w:t>3</w:t>
            </w:r>
            <w:r w:rsidRPr="00714D95">
              <w:rPr>
                <w:rFonts w:ascii="Tahoma" w:hAnsi="Tahoma" w:cs="Tahoma"/>
                <w:sz w:val="20"/>
                <w:szCs w:val="20"/>
              </w:rPr>
              <w:t>-5665493-2018</w:t>
            </w:r>
            <w:r>
              <w:rPr>
                <w:rFonts w:ascii="Tahoma" w:hAnsi="Tahoma" w:cs="Tahoma"/>
                <w:sz w:val="20"/>
                <w:szCs w:val="20"/>
              </w:rPr>
              <w:t xml:space="preserve"> z dne 5.7.2018 in M003-5665493-2018/I z dne 23. 1. 2019</w:t>
            </w:r>
            <w:r w:rsidRPr="00714D95">
              <w:rPr>
                <w:rFonts w:ascii="Tahoma" w:hAnsi="Tahoma" w:cs="Tahoma"/>
                <w:sz w:val="20"/>
                <w:szCs w:val="20"/>
              </w:rPr>
              <w:t>)</w:t>
            </w:r>
          </w:p>
        </w:tc>
        <w:tc>
          <w:tcPr>
            <w:tcW w:w="4536" w:type="dxa"/>
          </w:tcPr>
          <w:p w14:paraId="67B91607" w14:textId="77777777" w:rsidR="00501555" w:rsidRPr="007D7B7B" w:rsidRDefault="00501555" w:rsidP="00D97F14">
            <w:pPr>
              <w:pStyle w:val="Style15"/>
              <w:shd w:val="clear" w:color="auto" w:fill="auto"/>
              <w:spacing w:after="0" w:line="221" w:lineRule="exact"/>
              <w:ind w:firstLine="0"/>
              <w:jc w:val="both"/>
              <w:rPr>
                <w:rFonts w:ascii="Tahoma" w:hAnsi="Tahoma" w:cs="Tahoma"/>
                <w:b/>
                <w:sz w:val="20"/>
                <w:szCs w:val="20"/>
              </w:rPr>
            </w:pPr>
            <w:r w:rsidRPr="007D7B7B">
              <w:rPr>
                <w:rFonts w:ascii="Tahoma" w:hAnsi="Tahoma" w:cs="Tahoma"/>
                <w:b/>
                <w:bCs/>
                <w:sz w:val="20"/>
                <w:szCs w:val="20"/>
                <w:highlight w:val="lightGray"/>
              </w:rPr>
              <w:t>[Z</w:t>
            </w:r>
            <w:r w:rsidRPr="007D7B7B">
              <w:rPr>
                <w:rFonts w:ascii="Tahoma" w:hAnsi="Tahoma" w:cs="Tahoma"/>
                <w:b/>
                <w:sz w:val="20"/>
                <w:szCs w:val="20"/>
                <w:highlight w:val="lightGray"/>
              </w:rPr>
              <w:t>nesek državne pomoči</w:t>
            </w:r>
            <w:r w:rsidRPr="007D7B7B">
              <w:rPr>
                <w:rFonts w:ascii="Tahoma" w:hAnsi="Tahoma" w:cs="Tahoma"/>
                <w:b/>
                <w:bCs/>
                <w:sz w:val="20"/>
                <w:szCs w:val="20"/>
                <w:highlight w:val="lightGray"/>
              </w:rPr>
              <w:t xml:space="preserve">] </w:t>
            </w:r>
            <w:r w:rsidRPr="007D7B7B">
              <w:rPr>
                <w:rFonts w:ascii="Tahoma" w:hAnsi="Tahoma" w:cs="Tahoma"/>
                <w:b/>
                <w:sz w:val="20"/>
                <w:szCs w:val="20"/>
              </w:rPr>
              <w:t xml:space="preserve">EUR </w:t>
            </w:r>
          </w:p>
        </w:tc>
      </w:tr>
    </w:tbl>
    <w:p w14:paraId="5486578E" w14:textId="77777777" w:rsidR="00501555" w:rsidRDefault="00501555" w:rsidP="00085B13">
      <w:pPr>
        <w:pStyle w:val="Style15"/>
        <w:shd w:val="clear" w:color="auto" w:fill="auto"/>
        <w:spacing w:after="0" w:line="240" w:lineRule="auto"/>
        <w:ind w:left="709" w:hanging="142"/>
        <w:jc w:val="both"/>
        <w:rPr>
          <w:rFonts w:ascii="Tahoma" w:hAnsi="Tahoma" w:cs="Tahoma"/>
          <w:sz w:val="22"/>
          <w:szCs w:val="22"/>
        </w:rPr>
      </w:pPr>
    </w:p>
    <w:p w14:paraId="543E5119" w14:textId="4168A23A" w:rsidR="00146477" w:rsidRPr="0013702A" w:rsidRDefault="004F6F26">
      <w:pPr>
        <w:pStyle w:val="Style15"/>
        <w:shd w:val="clear" w:color="auto" w:fill="auto"/>
        <w:spacing w:after="0" w:line="221" w:lineRule="exact"/>
        <w:ind w:left="600" w:firstLine="0"/>
        <w:jc w:val="both"/>
        <w:rPr>
          <w:rFonts w:ascii="Tahoma" w:hAnsi="Tahoma" w:cs="Tahoma"/>
          <w:sz w:val="22"/>
          <w:szCs w:val="22"/>
        </w:rPr>
      </w:pPr>
      <w:r>
        <w:rPr>
          <w:rFonts w:ascii="Tahoma" w:hAnsi="Tahoma" w:cs="Tahoma"/>
          <w:sz w:val="22"/>
          <w:szCs w:val="22"/>
        </w:rPr>
        <w:t xml:space="preserve"> </w:t>
      </w:r>
      <w:r w:rsidRPr="006C6100" w:rsidDel="004F6F26">
        <w:rPr>
          <w:rFonts w:ascii="Tahoma" w:hAnsi="Tahoma" w:cs="Tahoma"/>
          <w:sz w:val="22"/>
          <w:szCs w:val="22"/>
        </w:rPr>
        <w:t xml:space="preserve"> </w:t>
      </w:r>
    </w:p>
    <w:p w14:paraId="75BA1DBF" w14:textId="77777777" w:rsidR="00A125C5" w:rsidRDefault="009A1156" w:rsidP="00456C17">
      <w:pPr>
        <w:pStyle w:val="Heading3"/>
        <w:numPr>
          <w:ilvl w:val="0"/>
          <w:numId w:val="3"/>
        </w:numPr>
        <w:ind w:left="0" w:firstLine="0"/>
        <w:rPr>
          <w:rFonts w:ascii="Tahoma" w:hAnsi="Tahoma" w:cs="Tahoma"/>
          <w:bCs/>
          <w:sz w:val="22"/>
          <w:szCs w:val="22"/>
        </w:rPr>
      </w:pPr>
      <w:bookmarkStart w:id="11" w:name="bookmark11"/>
      <w:r w:rsidRPr="00F54A2B">
        <w:rPr>
          <w:rFonts w:ascii="Tahoma" w:hAnsi="Tahoma" w:cs="Tahoma"/>
          <w:bCs/>
          <w:sz w:val="22"/>
          <w:szCs w:val="22"/>
        </w:rPr>
        <w:t>člen - Namen kredita</w:t>
      </w:r>
      <w:bookmarkEnd w:id="11"/>
      <w:r w:rsidR="001F52A4">
        <w:rPr>
          <w:rFonts w:ascii="Tahoma" w:hAnsi="Tahoma" w:cs="Tahoma"/>
          <w:bCs/>
          <w:sz w:val="22"/>
          <w:szCs w:val="22"/>
        </w:rPr>
        <w:t xml:space="preserve"> in predmet financiranja</w:t>
      </w:r>
    </w:p>
    <w:p w14:paraId="00141749" w14:textId="77777777" w:rsidR="00146477" w:rsidRPr="00F54A2B" w:rsidRDefault="00146477" w:rsidP="001222B7">
      <w:pPr>
        <w:jc w:val="both"/>
        <w:rPr>
          <w:lang w:eastAsia="en-US" w:bidi="ar-SA"/>
        </w:rPr>
      </w:pPr>
    </w:p>
    <w:p w14:paraId="5A0F6248" w14:textId="5FDEE4BE" w:rsidR="00A66A5D" w:rsidRDefault="009A1156" w:rsidP="00232BC2">
      <w:pPr>
        <w:pStyle w:val="ListParagraph"/>
        <w:widowControl/>
        <w:numPr>
          <w:ilvl w:val="1"/>
          <w:numId w:val="3"/>
        </w:numPr>
        <w:ind w:left="709" w:hanging="709"/>
        <w:jc w:val="both"/>
        <w:rPr>
          <w:rFonts w:ascii="Tahoma" w:hAnsi="Tahoma" w:cs="Tahoma"/>
          <w:sz w:val="22"/>
          <w:szCs w:val="22"/>
        </w:rPr>
      </w:pPr>
      <w:r w:rsidRPr="00232BC2">
        <w:rPr>
          <w:rFonts w:ascii="Tahoma" w:hAnsi="Tahoma" w:cs="Tahoma"/>
          <w:sz w:val="22"/>
          <w:szCs w:val="22"/>
        </w:rPr>
        <w:t>Sredstva kredita so namenska in se smejo uporabiti le za</w:t>
      </w:r>
      <w:r w:rsidR="00B27861" w:rsidRPr="00232BC2">
        <w:rPr>
          <w:rFonts w:ascii="Tahoma" w:hAnsi="Tahoma" w:cs="Tahoma"/>
          <w:sz w:val="22"/>
          <w:szCs w:val="22"/>
        </w:rPr>
        <w:t xml:space="preserve"> </w:t>
      </w:r>
      <w:r w:rsidR="005639E8">
        <w:rPr>
          <w:rFonts w:ascii="Tahoma" w:hAnsi="Tahoma" w:cs="Tahoma"/>
          <w:sz w:val="22"/>
          <w:szCs w:val="22"/>
        </w:rPr>
        <w:t>financiranje upravičenih stroškov v okviru izvedbe</w:t>
      </w:r>
      <w:r w:rsidR="005639E8" w:rsidRPr="00232BC2">
        <w:rPr>
          <w:rFonts w:ascii="Tahoma" w:hAnsi="Tahoma" w:cs="Tahoma"/>
          <w:sz w:val="22"/>
          <w:szCs w:val="22"/>
        </w:rPr>
        <w:t xml:space="preserve"> </w:t>
      </w:r>
      <w:r w:rsidRPr="00232BC2">
        <w:rPr>
          <w:rFonts w:ascii="Tahoma" w:hAnsi="Tahoma" w:cs="Tahoma"/>
          <w:sz w:val="22"/>
          <w:szCs w:val="22"/>
        </w:rPr>
        <w:t xml:space="preserve">projekta </w:t>
      </w:r>
      <w:r w:rsidR="0024301A">
        <w:rPr>
          <w:rFonts w:ascii="Tahoma" w:hAnsi="Tahoma" w:cs="Tahoma"/>
          <w:sz w:val="22"/>
          <w:szCs w:val="22"/>
        </w:rPr>
        <w:t>urbanega razvoja</w:t>
      </w:r>
      <w:r w:rsidR="0024301A" w:rsidRPr="00232BC2">
        <w:rPr>
          <w:rFonts w:ascii="Tahoma" w:hAnsi="Tahoma" w:cs="Tahoma"/>
          <w:sz w:val="22"/>
          <w:szCs w:val="22"/>
          <w:highlight w:val="lightGray"/>
        </w:rPr>
        <w:t xml:space="preserve"> </w:t>
      </w:r>
      <w:r w:rsidRPr="00232BC2">
        <w:rPr>
          <w:rFonts w:ascii="Tahoma" w:hAnsi="Tahoma" w:cs="Tahoma"/>
          <w:sz w:val="22"/>
          <w:szCs w:val="22"/>
          <w:highlight w:val="lightGray"/>
        </w:rPr>
        <w:t>»</w:t>
      </w:r>
      <w:r w:rsidR="001222B7" w:rsidRPr="00232BC2">
        <w:rPr>
          <w:rFonts w:ascii="Tahoma" w:hAnsi="Tahoma" w:cs="Tahoma"/>
          <w:bCs/>
          <w:sz w:val="22"/>
          <w:szCs w:val="22"/>
          <w:highlight w:val="lightGray"/>
        </w:rPr>
        <w:t>[</w:t>
      </w:r>
      <w:r w:rsidR="005639E8">
        <w:rPr>
          <w:rFonts w:ascii="Tahoma" w:hAnsi="Tahoma" w:cs="Tahoma"/>
          <w:bCs/>
          <w:sz w:val="22"/>
          <w:szCs w:val="22"/>
          <w:highlight w:val="lightGray"/>
        </w:rPr>
        <w:t>oznaka projekta</w:t>
      </w:r>
      <w:r w:rsidR="001222B7" w:rsidRPr="00232BC2">
        <w:rPr>
          <w:rFonts w:ascii="Tahoma" w:hAnsi="Tahoma" w:cs="Tahoma"/>
          <w:bCs/>
          <w:sz w:val="22"/>
          <w:szCs w:val="22"/>
          <w:highlight w:val="lightGray"/>
        </w:rPr>
        <w:t>]</w:t>
      </w:r>
      <w:r w:rsidRPr="00232BC2">
        <w:rPr>
          <w:rFonts w:ascii="Tahoma" w:hAnsi="Tahoma" w:cs="Tahoma"/>
          <w:sz w:val="22"/>
          <w:szCs w:val="22"/>
          <w:highlight w:val="lightGray"/>
        </w:rPr>
        <w:t>«</w:t>
      </w:r>
      <w:r w:rsidR="005639E8">
        <w:rPr>
          <w:rFonts w:ascii="Tahoma" w:hAnsi="Tahoma" w:cs="Tahoma"/>
          <w:sz w:val="22"/>
          <w:szCs w:val="22"/>
        </w:rPr>
        <w:t>, ki ga kreditojemalec v vlogi za financiranje natančno opredeli skladno z določili 1.</w:t>
      </w:r>
      <w:r w:rsidR="00D32091">
        <w:rPr>
          <w:rFonts w:ascii="Tahoma" w:hAnsi="Tahoma" w:cs="Tahoma"/>
          <w:sz w:val="22"/>
          <w:szCs w:val="22"/>
        </w:rPr>
        <w:t xml:space="preserve"> </w:t>
      </w:r>
      <w:r w:rsidR="005639E8">
        <w:rPr>
          <w:rFonts w:ascii="Tahoma" w:hAnsi="Tahoma" w:cs="Tahoma"/>
          <w:sz w:val="22"/>
          <w:szCs w:val="22"/>
        </w:rPr>
        <w:t>člena</w:t>
      </w:r>
      <w:r w:rsidR="00D32091">
        <w:rPr>
          <w:rFonts w:ascii="Tahoma" w:hAnsi="Tahoma" w:cs="Tahoma"/>
          <w:sz w:val="22"/>
          <w:szCs w:val="22"/>
        </w:rPr>
        <w:t xml:space="preserve"> Posebnih pogoje</w:t>
      </w:r>
      <w:r w:rsidR="003161D4">
        <w:rPr>
          <w:rFonts w:ascii="Tahoma" w:hAnsi="Tahoma" w:cs="Tahoma"/>
          <w:sz w:val="22"/>
          <w:szCs w:val="22"/>
        </w:rPr>
        <w:t>v</w:t>
      </w:r>
      <w:r w:rsidR="00A66A5D">
        <w:rPr>
          <w:rFonts w:ascii="Tahoma" w:hAnsi="Tahoma" w:cs="Tahoma"/>
          <w:sz w:val="22"/>
          <w:szCs w:val="22"/>
        </w:rPr>
        <w:t>;</w:t>
      </w:r>
    </w:p>
    <w:p w14:paraId="287122E2" w14:textId="77777777" w:rsidR="00A66A5D" w:rsidRDefault="00A66A5D" w:rsidP="00A66A5D">
      <w:pPr>
        <w:pStyle w:val="ListParagraph"/>
        <w:widowControl/>
        <w:ind w:left="709"/>
        <w:jc w:val="both"/>
        <w:rPr>
          <w:rFonts w:ascii="Tahoma" w:hAnsi="Tahoma" w:cs="Tahoma"/>
          <w:sz w:val="22"/>
          <w:szCs w:val="22"/>
        </w:rPr>
      </w:pPr>
    </w:p>
    <w:p w14:paraId="15B120E5" w14:textId="73B7D14F" w:rsidR="00C64E22" w:rsidRDefault="005639E8" w:rsidP="00AE2DB3">
      <w:pPr>
        <w:pStyle w:val="ListParagraph"/>
        <w:widowControl/>
        <w:ind w:left="709"/>
        <w:jc w:val="both"/>
        <w:rPr>
          <w:rFonts w:ascii="Tahoma" w:hAnsi="Tahoma" w:cs="Tahoma"/>
          <w:sz w:val="22"/>
          <w:szCs w:val="22"/>
        </w:rPr>
      </w:pPr>
      <w:r>
        <w:rPr>
          <w:rFonts w:ascii="Tahoma" w:hAnsi="Tahoma" w:cs="Tahoma"/>
          <w:sz w:val="22"/>
          <w:szCs w:val="22"/>
        </w:rPr>
        <w:t xml:space="preserve">in katerega celotni upravičeni stroški </w:t>
      </w:r>
      <w:r w:rsidRPr="005639E8">
        <w:rPr>
          <w:rFonts w:ascii="Tahoma" w:hAnsi="Tahoma" w:cs="Tahoma"/>
          <w:sz w:val="22"/>
          <w:szCs w:val="22"/>
        </w:rPr>
        <w:t xml:space="preserve">znašajo </w:t>
      </w:r>
      <w:sdt>
        <w:sdtPr>
          <w:rPr>
            <w:rFonts w:ascii="Tahoma" w:hAnsi="Tahoma" w:cs="Tahoma"/>
            <w:sz w:val="22"/>
            <w:szCs w:val="22"/>
          </w:rPr>
          <w:id w:val="11459413"/>
          <w:placeholder>
            <w:docPart w:val="4C4BE85E9B7C47F0957042DCACF7967F"/>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EUR</w:t>
      </w:r>
      <w:r w:rsidRPr="005639E8">
        <w:rPr>
          <w:rFonts w:ascii="Tahoma" w:hAnsi="Tahoma" w:cs="Tahoma"/>
          <w:sz w:val="22"/>
          <w:szCs w:val="22"/>
        </w:rPr>
        <w:t xml:space="preserve"> </w:t>
      </w:r>
      <w:r w:rsidR="009A1156" w:rsidRPr="005639E8">
        <w:rPr>
          <w:rFonts w:ascii="Tahoma" w:hAnsi="Tahoma" w:cs="Tahoma"/>
          <w:sz w:val="22"/>
          <w:szCs w:val="22"/>
        </w:rPr>
        <w:t>(</w:t>
      </w:r>
      <w:r w:rsidR="009A1156" w:rsidRPr="00320DAB">
        <w:rPr>
          <w:rFonts w:ascii="Tahoma" w:hAnsi="Tahoma" w:cs="Tahoma"/>
          <w:sz w:val="22"/>
          <w:szCs w:val="22"/>
        </w:rPr>
        <w:t xml:space="preserve">v nadaljevanju: </w:t>
      </w:r>
      <w:r w:rsidR="00601D68" w:rsidRPr="00320DAB">
        <w:rPr>
          <w:rFonts w:ascii="Tahoma" w:hAnsi="Tahoma" w:cs="Tahoma"/>
          <w:b/>
          <w:sz w:val="22"/>
          <w:szCs w:val="22"/>
        </w:rPr>
        <w:t>p</w:t>
      </w:r>
      <w:r w:rsidR="009A1156" w:rsidRPr="00320DAB">
        <w:rPr>
          <w:rFonts w:ascii="Tahoma" w:hAnsi="Tahoma" w:cs="Tahoma"/>
          <w:b/>
          <w:sz w:val="22"/>
          <w:szCs w:val="22"/>
        </w:rPr>
        <w:t>rojekt</w:t>
      </w:r>
      <w:r w:rsidR="009A1156" w:rsidRPr="00232BC2">
        <w:rPr>
          <w:rFonts w:ascii="Tahoma" w:hAnsi="Tahoma" w:cs="Tahoma"/>
          <w:sz w:val="22"/>
          <w:szCs w:val="22"/>
        </w:rPr>
        <w:t>)</w:t>
      </w:r>
      <w:r w:rsidR="00C64E22">
        <w:rPr>
          <w:rFonts w:ascii="Tahoma" w:hAnsi="Tahoma" w:cs="Tahoma"/>
          <w:sz w:val="22"/>
          <w:szCs w:val="22"/>
        </w:rPr>
        <w:t xml:space="preserve">. </w:t>
      </w:r>
    </w:p>
    <w:p w14:paraId="226C96E5" w14:textId="77777777" w:rsidR="00C64E22" w:rsidRDefault="00C64E22" w:rsidP="002F6344">
      <w:pPr>
        <w:pStyle w:val="ListParagraph"/>
        <w:widowControl/>
        <w:ind w:left="709"/>
        <w:jc w:val="both"/>
        <w:rPr>
          <w:rFonts w:ascii="Tahoma" w:hAnsi="Tahoma" w:cs="Tahoma"/>
          <w:sz w:val="22"/>
          <w:szCs w:val="22"/>
        </w:rPr>
      </w:pPr>
    </w:p>
    <w:p w14:paraId="48432B25" w14:textId="5247AF9E" w:rsidR="002301A5" w:rsidRDefault="000179DB" w:rsidP="00456C17">
      <w:pPr>
        <w:pStyle w:val="ListParagraph"/>
        <w:widowControl/>
        <w:numPr>
          <w:ilvl w:val="1"/>
          <w:numId w:val="3"/>
        </w:numPr>
        <w:ind w:left="709" w:hanging="709"/>
        <w:jc w:val="both"/>
        <w:rPr>
          <w:rFonts w:ascii="Tahoma" w:hAnsi="Tahoma" w:cs="Tahoma"/>
          <w:sz w:val="22"/>
          <w:szCs w:val="22"/>
        </w:rPr>
      </w:pPr>
      <w:r w:rsidRPr="00B3535B">
        <w:rPr>
          <w:rFonts w:ascii="Tahoma" w:hAnsi="Tahoma" w:cs="Tahoma"/>
          <w:sz w:val="22"/>
          <w:szCs w:val="22"/>
        </w:rPr>
        <w:t>K</w:t>
      </w:r>
      <w:r w:rsidR="006B19CC" w:rsidRPr="00B3535B">
        <w:rPr>
          <w:rFonts w:ascii="Tahoma" w:hAnsi="Tahoma" w:cs="Tahoma"/>
          <w:sz w:val="22"/>
          <w:szCs w:val="22"/>
        </w:rPr>
        <w:t>reditojemalec izjavlja in jamči, da</w:t>
      </w:r>
      <w:r w:rsidR="002301A5">
        <w:rPr>
          <w:rFonts w:ascii="Tahoma" w:hAnsi="Tahoma" w:cs="Tahoma"/>
          <w:sz w:val="22"/>
          <w:szCs w:val="22"/>
        </w:rPr>
        <w:t xml:space="preserve">: </w:t>
      </w:r>
    </w:p>
    <w:p w14:paraId="53DB1750" w14:textId="77777777" w:rsidR="002301A5" w:rsidRDefault="002301A5" w:rsidP="00714D95">
      <w:pPr>
        <w:pStyle w:val="ListParagraph"/>
        <w:widowControl/>
        <w:ind w:left="1080"/>
        <w:jc w:val="both"/>
        <w:rPr>
          <w:rFonts w:ascii="Tahoma" w:hAnsi="Tahoma" w:cs="Tahoma"/>
          <w:sz w:val="22"/>
          <w:szCs w:val="22"/>
        </w:rPr>
      </w:pPr>
    </w:p>
    <w:p w14:paraId="43AF6A50" w14:textId="3B8E65CA" w:rsidR="0024301A" w:rsidRPr="0024301A" w:rsidRDefault="00220EA1" w:rsidP="002301A5">
      <w:pPr>
        <w:pStyle w:val="ListParagraph"/>
        <w:widowControl/>
        <w:numPr>
          <w:ilvl w:val="2"/>
          <w:numId w:val="3"/>
        </w:numPr>
        <w:jc w:val="both"/>
        <w:rPr>
          <w:rFonts w:ascii="Tahoma" w:hAnsi="Tahoma" w:cs="Tahoma"/>
          <w:sz w:val="22"/>
          <w:szCs w:val="22"/>
        </w:rPr>
      </w:pPr>
      <w:r w:rsidRPr="003240D6">
        <w:rPr>
          <w:rFonts w:ascii="Tahoma" w:hAnsi="Tahoma" w:cs="Tahoma"/>
          <w:bCs/>
          <w:sz w:val="22"/>
          <w:szCs w:val="22"/>
          <w:highlight w:val="lightGray"/>
        </w:rPr>
        <w:t>[</w:t>
      </w:r>
      <w:r w:rsidR="0073276C">
        <w:rPr>
          <w:rFonts w:ascii="Tahoma" w:hAnsi="Tahoma" w:cs="Tahoma"/>
          <w:sz w:val="22"/>
          <w:szCs w:val="22"/>
          <w:highlight w:val="lightGray"/>
        </w:rPr>
        <w:t>j</w:t>
      </w:r>
      <w:r w:rsidR="006B19CC" w:rsidRPr="00B3535B">
        <w:rPr>
          <w:rFonts w:ascii="Tahoma" w:hAnsi="Tahoma" w:cs="Tahoma"/>
          <w:sz w:val="22"/>
          <w:szCs w:val="22"/>
          <w:highlight w:val="lightGray"/>
        </w:rPr>
        <w:t>e ali bo</w:t>
      </w:r>
      <w:r w:rsidRPr="003240D6">
        <w:rPr>
          <w:rFonts w:ascii="Tahoma" w:hAnsi="Tahoma" w:cs="Tahoma"/>
          <w:bCs/>
          <w:sz w:val="22"/>
          <w:szCs w:val="22"/>
          <w:highlight w:val="lightGray"/>
        </w:rPr>
        <w:t>]</w:t>
      </w:r>
      <w:r w:rsidR="006B19CC" w:rsidRPr="00B3535B">
        <w:rPr>
          <w:rFonts w:ascii="Tahoma" w:hAnsi="Tahoma" w:cs="Tahoma"/>
          <w:sz w:val="22"/>
          <w:szCs w:val="22"/>
        </w:rPr>
        <w:t xml:space="preserve"> z deli začel dne </w:t>
      </w:r>
      <w:r w:rsidRPr="003240D6">
        <w:rPr>
          <w:rFonts w:ascii="Tahoma" w:hAnsi="Tahoma" w:cs="Tahoma"/>
          <w:bCs/>
          <w:sz w:val="22"/>
          <w:szCs w:val="22"/>
          <w:highlight w:val="lightGray"/>
        </w:rPr>
        <w:t>[</w:t>
      </w:r>
      <w:r w:rsidR="006B19CC" w:rsidRPr="00B3535B">
        <w:rPr>
          <w:rFonts w:ascii="Tahoma" w:hAnsi="Tahoma" w:cs="Tahoma"/>
          <w:sz w:val="22"/>
          <w:szCs w:val="22"/>
          <w:highlight w:val="lightGray"/>
        </w:rPr>
        <w:t>Datum začetka del</w:t>
      </w:r>
      <w:r w:rsidRPr="003240D6">
        <w:rPr>
          <w:rFonts w:ascii="Tahoma" w:hAnsi="Tahoma" w:cs="Tahoma"/>
          <w:bCs/>
          <w:sz w:val="22"/>
          <w:szCs w:val="22"/>
          <w:highlight w:val="lightGray"/>
        </w:rPr>
        <w:t>]</w:t>
      </w:r>
      <w:r w:rsidR="006B19CC" w:rsidRPr="00B3535B">
        <w:rPr>
          <w:rFonts w:ascii="Tahoma" w:hAnsi="Tahoma" w:cs="Tahoma"/>
          <w:sz w:val="22"/>
          <w:szCs w:val="22"/>
        </w:rPr>
        <w:t xml:space="preserve"> ter se zavezuje, da bo z deli končal</w:t>
      </w:r>
      <w:r w:rsidR="0064242B">
        <w:rPr>
          <w:rFonts w:ascii="Tahoma" w:hAnsi="Tahoma" w:cs="Tahoma"/>
          <w:sz w:val="22"/>
          <w:szCs w:val="22"/>
        </w:rPr>
        <w:t xml:space="preserve"> predvidoma</w:t>
      </w:r>
      <w:r w:rsidR="006B19CC" w:rsidRPr="00B3535B">
        <w:rPr>
          <w:rFonts w:ascii="Tahoma" w:hAnsi="Tahoma" w:cs="Tahoma"/>
          <w:sz w:val="22"/>
          <w:szCs w:val="22"/>
        </w:rPr>
        <w:t xml:space="preserve"> najkasneje do</w:t>
      </w:r>
      <w:r w:rsidR="005221AE" w:rsidRPr="00B3535B">
        <w:rPr>
          <w:rFonts w:ascii="Tahoma" w:hAnsi="Tahoma" w:cs="Tahoma"/>
          <w:sz w:val="22"/>
          <w:szCs w:val="22"/>
        </w:rPr>
        <w:t xml:space="preserve"> dne </w:t>
      </w:r>
      <w:r w:rsidRPr="003240D6">
        <w:rPr>
          <w:rFonts w:ascii="Tahoma" w:hAnsi="Tahoma" w:cs="Tahoma"/>
          <w:bCs/>
          <w:sz w:val="22"/>
          <w:szCs w:val="22"/>
          <w:highlight w:val="lightGray"/>
        </w:rPr>
        <w:t>[</w:t>
      </w:r>
      <w:r w:rsidR="006B3501" w:rsidRPr="00A652F1">
        <w:rPr>
          <w:rFonts w:ascii="Tahoma" w:hAnsi="Tahoma" w:cs="Tahoma"/>
          <w:sz w:val="22"/>
          <w:szCs w:val="22"/>
          <w:highlight w:val="lightGray"/>
        </w:rPr>
        <w:t>D</w:t>
      </w:r>
      <w:r w:rsidR="006B19CC" w:rsidRPr="00A652F1">
        <w:rPr>
          <w:rFonts w:ascii="Tahoma" w:hAnsi="Tahoma" w:cs="Tahoma"/>
          <w:sz w:val="22"/>
          <w:szCs w:val="22"/>
          <w:highlight w:val="lightGray"/>
        </w:rPr>
        <w:t>atum</w:t>
      </w:r>
      <w:r w:rsidR="00D409E9" w:rsidRPr="00A652F1">
        <w:rPr>
          <w:rFonts w:ascii="Tahoma" w:hAnsi="Tahoma" w:cs="Tahoma"/>
          <w:sz w:val="22"/>
          <w:szCs w:val="22"/>
          <w:highlight w:val="lightGray"/>
        </w:rPr>
        <w:t xml:space="preserve"> konca izvajanja </w:t>
      </w:r>
      <w:r w:rsidR="00D409E9" w:rsidRPr="002359B9">
        <w:rPr>
          <w:rFonts w:ascii="Tahoma" w:hAnsi="Tahoma" w:cs="Tahoma"/>
          <w:sz w:val="22"/>
          <w:szCs w:val="22"/>
          <w:highlight w:val="lightGray"/>
        </w:rPr>
        <w:t>projekta</w:t>
      </w:r>
      <w:r w:rsidR="00A6489A">
        <w:rPr>
          <w:rFonts w:ascii="Tahoma" w:hAnsi="Tahoma" w:cs="Tahoma"/>
          <w:sz w:val="22"/>
          <w:szCs w:val="22"/>
          <w:highlight w:val="lightGray"/>
        </w:rPr>
        <w:t xml:space="preserve">; </w:t>
      </w:r>
      <w:r w:rsidR="00436FC4">
        <w:rPr>
          <w:rFonts w:ascii="Tahoma" w:hAnsi="Tahoma" w:cs="Tahoma"/>
          <w:sz w:val="22"/>
          <w:szCs w:val="22"/>
          <w:highlight w:val="lightGray"/>
        </w:rPr>
        <w:t xml:space="preserve">a </w:t>
      </w:r>
      <w:r w:rsidR="00A6489A">
        <w:rPr>
          <w:rFonts w:ascii="Tahoma" w:hAnsi="Tahoma" w:cs="Tahoma"/>
          <w:sz w:val="22"/>
          <w:szCs w:val="22"/>
          <w:highlight w:val="lightGray"/>
        </w:rPr>
        <w:t>ne več kot 4 leta</w:t>
      </w:r>
      <w:r w:rsidR="00E837D7">
        <w:rPr>
          <w:rFonts w:ascii="Tahoma" w:hAnsi="Tahoma" w:cs="Tahoma"/>
          <w:sz w:val="22"/>
          <w:szCs w:val="22"/>
          <w:highlight w:val="lightGray"/>
        </w:rPr>
        <w:t xml:space="preserve"> od odobritve kredita</w:t>
      </w:r>
      <w:r w:rsidRPr="00A652F1">
        <w:rPr>
          <w:rFonts w:ascii="Tahoma" w:hAnsi="Tahoma" w:cs="Tahoma"/>
          <w:bCs/>
          <w:sz w:val="22"/>
          <w:szCs w:val="22"/>
          <w:highlight w:val="lightGray"/>
        </w:rPr>
        <w:t>]</w:t>
      </w:r>
      <w:r w:rsidR="002301A5" w:rsidRPr="00A652F1">
        <w:rPr>
          <w:rFonts w:ascii="Tahoma" w:hAnsi="Tahoma" w:cs="Tahoma"/>
          <w:bCs/>
          <w:sz w:val="22"/>
          <w:szCs w:val="22"/>
          <w:highlight w:val="lightGray"/>
        </w:rPr>
        <w:t>;</w:t>
      </w:r>
    </w:p>
    <w:p w14:paraId="60E3D158" w14:textId="77777777" w:rsidR="0024301A" w:rsidRPr="0024301A" w:rsidRDefault="0024301A" w:rsidP="0024301A">
      <w:pPr>
        <w:pStyle w:val="ListParagraph"/>
        <w:widowControl/>
        <w:ind w:left="1080"/>
        <w:jc w:val="both"/>
        <w:rPr>
          <w:rFonts w:ascii="Tahoma" w:hAnsi="Tahoma" w:cs="Tahoma"/>
          <w:sz w:val="22"/>
          <w:szCs w:val="22"/>
        </w:rPr>
      </w:pPr>
    </w:p>
    <w:p w14:paraId="171A2EFB" w14:textId="6030F6A6" w:rsidR="006B19CC" w:rsidRPr="0024301A" w:rsidRDefault="00A74AB3" w:rsidP="002301A5">
      <w:pPr>
        <w:pStyle w:val="ListParagraph"/>
        <w:widowControl/>
        <w:numPr>
          <w:ilvl w:val="2"/>
          <w:numId w:val="3"/>
        </w:numPr>
        <w:jc w:val="both"/>
        <w:rPr>
          <w:rFonts w:ascii="Tahoma" w:hAnsi="Tahoma" w:cs="Tahoma"/>
          <w:sz w:val="22"/>
          <w:szCs w:val="22"/>
        </w:rPr>
      </w:pPr>
      <w:r>
        <w:rPr>
          <w:rFonts w:ascii="Tahoma" w:hAnsi="Tahoma" w:cs="Tahoma"/>
          <w:bCs/>
          <w:sz w:val="22"/>
          <w:szCs w:val="22"/>
        </w:rPr>
        <w:t xml:space="preserve">je </w:t>
      </w:r>
      <w:r w:rsidR="0024301A">
        <w:rPr>
          <w:rFonts w:ascii="Tahoma" w:hAnsi="Tahoma" w:cs="Tahoma"/>
          <w:bCs/>
          <w:sz w:val="22"/>
          <w:szCs w:val="22"/>
        </w:rPr>
        <w:t xml:space="preserve">lokacija projekta na območju </w:t>
      </w:r>
      <w:r w:rsidR="0024301A" w:rsidRPr="003240D6">
        <w:rPr>
          <w:rFonts w:ascii="Tahoma" w:hAnsi="Tahoma" w:cs="Tahoma"/>
          <w:bCs/>
          <w:sz w:val="22"/>
          <w:szCs w:val="22"/>
          <w:highlight w:val="lightGray"/>
        </w:rPr>
        <w:t>[</w:t>
      </w:r>
      <w:r w:rsidR="0024301A">
        <w:rPr>
          <w:rFonts w:ascii="Tahoma" w:hAnsi="Tahoma" w:cs="Tahoma"/>
          <w:sz w:val="22"/>
          <w:szCs w:val="22"/>
          <w:highlight w:val="lightGray"/>
        </w:rPr>
        <w:t>Vzhodne/Zahodne Slovenije</w:t>
      </w:r>
      <w:r w:rsidR="0024301A" w:rsidRPr="003240D6">
        <w:rPr>
          <w:rFonts w:ascii="Tahoma" w:hAnsi="Tahoma" w:cs="Tahoma"/>
          <w:bCs/>
          <w:sz w:val="22"/>
          <w:szCs w:val="22"/>
          <w:highlight w:val="lightGray"/>
        </w:rPr>
        <w:t>]</w:t>
      </w:r>
      <w:r w:rsidR="0024301A">
        <w:rPr>
          <w:rFonts w:ascii="Tahoma" w:hAnsi="Tahoma" w:cs="Tahoma"/>
          <w:bCs/>
          <w:sz w:val="22"/>
          <w:szCs w:val="22"/>
        </w:rPr>
        <w:t>;</w:t>
      </w:r>
    </w:p>
    <w:p w14:paraId="1388622E" w14:textId="77777777" w:rsidR="0024301A" w:rsidRPr="0024301A" w:rsidRDefault="0024301A" w:rsidP="0024301A">
      <w:pPr>
        <w:pStyle w:val="ListParagraph"/>
        <w:rPr>
          <w:rFonts w:ascii="Tahoma" w:hAnsi="Tahoma" w:cs="Tahoma"/>
          <w:sz w:val="22"/>
          <w:szCs w:val="22"/>
        </w:rPr>
      </w:pPr>
    </w:p>
    <w:p w14:paraId="00E95C59" w14:textId="40053443" w:rsidR="0024301A" w:rsidRPr="002359B9" w:rsidRDefault="00417139" w:rsidP="002301A5">
      <w:pPr>
        <w:pStyle w:val="ListParagraph"/>
        <w:widowControl/>
        <w:numPr>
          <w:ilvl w:val="2"/>
          <w:numId w:val="3"/>
        </w:numPr>
        <w:jc w:val="both"/>
        <w:rPr>
          <w:rFonts w:ascii="Tahoma" w:hAnsi="Tahoma" w:cs="Tahoma"/>
          <w:sz w:val="22"/>
          <w:szCs w:val="22"/>
        </w:rPr>
      </w:pPr>
      <w:r>
        <w:rPr>
          <w:rFonts w:ascii="Tahoma" w:hAnsi="Tahoma" w:cs="Tahoma"/>
          <w:sz w:val="22"/>
          <w:szCs w:val="22"/>
        </w:rPr>
        <w:t>projekt še ni zaključen ali celostno izveden;</w:t>
      </w:r>
    </w:p>
    <w:p w14:paraId="4670C500" w14:textId="77777777" w:rsidR="002359B9" w:rsidRPr="002359B9" w:rsidRDefault="002359B9" w:rsidP="002359B9">
      <w:pPr>
        <w:pStyle w:val="ListParagraph"/>
        <w:widowControl/>
        <w:ind w:left="1080"/>
        <w:jc w:val="both"/>
        <w:rPr>
          <w:rFonts w:ascii="Tahoma" w:hAnsi="Tahoma" w:cs="Tahoma"/>
          <w:sz w:val="22"/>
          <w:szCs w:val="22"/>
        </w:rPr>
      </w:pPr>
    </w:p>
    <w:p w14:paraId="3C36EB62" w14:textId="4E3FC716" w:rsidR="00284E0B" w:rsidRDefault="00284E0B" w:rsidP="002301A5">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bodo vsi stroški nastali izključno znotraj trajanja projekta; </w:t>
      </w:r>
    </w:p>
    <w:p w14:paraId="52C6013A" w14:textId="77777777" w:rsidR="007003C6" w:rsidRPr="00A74AB3" w:rsidRDefault="007003C6" w:rsidP="00A74AB3">
      <w:pPr>
        <w:pStyle w:val="ListParagraph"/>
        <w:rPr>
          <w:rFonts w:ascii="Tahoma" w:hAnsi="Tahoma" w:cs="Tahoma"/>
          <w:sz w:val="22"/>
          <w:szCs w:val="22"/>
        </w:rPr>
      </w:pPr>
    </w:p>
    <w:p w14:paraId="7FC56524" w14:textId="368B7BBD" w:rsidR="007003C6" w:rsidRDefault="00210A9B" w:rsidP="002301A5">
      <w:pPr>
        <w:pStyle w:val="ListParagraph"/>
        <w:widowControl/>
        <w:numPr>
          <w:ilvl w:val="2"/>
          <w:numId w:val="3"/>
        </w:numPr>
        <w:jc w:val="both"/>
        <w:rPr>
          <w:rFonts w:ascii="Tahoma" w:hAnsi="Tahoma" w:cs="Tahoma"/>
          <w:sz w:val="22"/>
          <w:szCs w:val="22"/>
        </w:rPr>
      </w:pPr>
      <w:r>
        <w:rPr>
          <w:rFonts w:ascii="Tahoma" w:hAnsi="Tahoma" w:cs="Tahoma"/>
          <w:sz w:val="22"/>
          <w:szCs w:val="22"/>
        </w:rPr>
        <w:lastRenderedPageBreak/>
        <w:t xml:space="preserve">se </w:t>
      </w:r>
      <w:r w:rsidR="007003C6">
        <w:rPr>
          <w:rFonts w:ascii="Tahoma" w:hAnsi="Tahoma" w:cs="Tahoma"/>
          <w:sz w:val="22"/>
          <w:szCs w:val="22"/>
        </w:rPr>
        <w:t xml:space="preserve">projekt umešča </w:t>
      </w:r>
      <w:r w:rsidR="00AF7578">
        <w:rPr>
          <w:rFonts w:ascii="Tahoma" w:hAnsi="Tahoma" w:cs="Tahoma"/>
          <w:sz w:val="22"/>
          <w:szCs w:val="22"/>
        </w:rPr>
        <w:t xml:space="preserve">v kodo domene ukrepa: št. </w:t>
      </w:r>
      <w:r w:rsidR="00AF7578" w:rsidRPr="003240D6">
        <w:rPr>
          <w:rFonts w:ascii="Tahoma" w:hAnsi="Tahoma" w:cs="Tahoma"/>
          <w:bCs/>
          <w:sz w:val="22"/>
          <w:szCs w:val="22"/>
          <w:highlight w:val="lightGray"/>
        </w:rPr>
        <w:t>[</w:t>
      </w:r>
      <w:r w:rsidR="00AF7578">
        <w:rPr>
          <w:rFonts w:ascii="Tahoma" w:hAnsi="Tahoma" w:cs="Tahoma"/>
          <w:bCs/>
          <w:sz w:val="22"/>
          <w:szCs w:val="22"/>
          <w:highlight w:val="lightGray"/>
        </w:rPr>
        <w:t>…..</w:t>
      </w:r>
      <w:r w:rsidR="00AF7578" w:rsidRPr="003240D6">
        <w:rPr>
          <w:rFonts w:ascii="Tahoma" w:hAnsi="Tahoma" w:cs="Tahoma"/>
          <w:bCs/>
          <w:sz w:val="22"/>
          <w:szCs w:val="22"/>
          <w:highlight w:val="lightGray"/>
        </w:rPr>
        <w:t>]</w:t>
      </w:r>
      <w:r w:rsidR="00AF7578" w:rsidRPr="00B3535B">
        <w:rPr>
          <w:rFonts w:ascii="Tahoma" w:hAnsi="Tahoma" w:cs="Tahoma"/>
          <w:sz w:val="22"/>
          <w:szCs w:val="22"/>
        </w:rPr>
        <w:t xml:space="preserve"> </w:t>
      </w:r>
      <w:r w:rsidR="00AF7578">
        <w:rPr>
          <w:rFonts w:ascii="Tahoma" w:hAnsi="Tahoma" w:cs="Tahoma"/>
          <w:sz w:val="22"/>
          <w:szCs w:val="22"/>
        </w:rPr>
        <w:t>»</w:t>
      </w:r>
      <w:r w:rsidR="00AF7578" w:rsidRPr="003240D6">
        <w:rPr>
          <w:rFonts w:ascii="Tahoma" w:hAnsi="Tahoma" w:cs="Tahoma"/>
          <w:bCs/>
          <w:sz w:val="22"/>
          <w:szCs w:val="22"/>
          <w:highlight w:val="lightGray"/>
        </w:rPr>
        <w:t>[</w:t>
      </w:r>
      <w:r w:rsidR="00AF7578">
        <w:rPr>
          <w:rFonts w:ascii="Tahoma" w:hAnsi="Tahoma" w:cs="Tahoma"/>
          <w:sz w:val="22"/>
          <w:szCs w:val="22"/>
          <w:highlight w:val="lightGray"/>
        </w:rPr>
        <w:t>……..</w:t>
      </w:r>
      <w:r w:rsidR="00AF7578" w:rsidRPr="003240D6">
        <w:rPr>
          <w:rFonts w:ascii="Tahoma" w:hAnsi="Tahoma" w:cs="Tahoma"/>
          <w:bCs/>
          <w:sz w:val="22"/>
          <w:szCs w:val="22"/>
          <w:highlight w:val="lightGray"/>
        </w:rPr>
        <w:t>]</w:t>
      </w:r>
      <w:r w:rsidR="00AF7578">
        <w:rPr>
          <w:rFonts w:ascii="Tahoma" w:hAnsi="Tahoma" w:cs="Tahoma"/>
          <w:sz w:val="22"/>
          <w:szCs w:val="22"/>
        </w:rPr>
        <w:t xml:space="preserve">«, kot je predvideno v točki 2.1 (15) </w:t>
      </w:r>
      <w:r w:rsidR="00353AE0">
        <w:rPr>
          <w:rFonts w:ascii="Tahoma" w:hAnsi="Tahoma" w:cs="Tahoma"/>
          <w:sz w:val="22"/>
          <w:szCs w:val="22"/>
        </w:rPr>
        <w:t>g</w:t>
      </w:r>
      <w:r w:rsidR="00AF7578">
        <w:rPr>
          <w:rFonts w:ascii="Tahoma" w:hAnsi="Tahoma" w:cs="Tahoma"/>
          <w:sz w:val="22"/>
          <w:szCs w:val="22"/>
        </w:rPr>
        <w:t xml:space="preserve"> Posebnih pogojev;</w:t>
      </w:r>
    </w:p>
    <w:p w14:paraId="447D3F21" w14:textId="77777777" w:rsidR="00284E0B" w:rsidRPr="00E03961" w:rsidRDefault="00284E0B" w:rsidP="00866091"/>
    <w:p w14:paraId="21832345" w14:textId="71FD36A8" w:rsidR="002B635C" w:rsidRDefault="00A74AB3" w:rsidP="002B635C">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je vsa </w:t>
      </w:r>
      <w:r w:rsidR="00626D71">
        <w:rPr>
          <w:rFonts w:ascii="Tahoma" w:hAnsi="Tahoma" w:cs="Tahoma"/>
          <w:sz w:val="22"/>
          <w:szCs w:val="22"/>
        </w:rPr>
        <w:t xml:space="preserve">projektna in investicijska dokumentacija </w:t>
      </w:r>
      <w:r w:rsidR="00E03961">
        <w:rPr>
          <w:rFonts w:ascii="Tahoma" w:hAnsi="Tahoma" w:cs="Tahoma"/>
          <w:sz w:val="22"/>
          <w:szCs w:val="22"/>
        </w:rPr>
        <w:t>sklad</w:t>
      </w:r>
      <w:r w:rsidR="00626D71">
        <w:rPr>
          <w:rFonts w:ascii="Tahoma" w:hAnsi="Tahoma" w:cs="Tahoma"/>
          <w:sz w:val="22"/>
          <w:szCs w:val="22"/>
        </w:rPr>
        <w:t>n</w:t>
      </w:r>
      <w:r>
        <w:rPr>
          <w:rFonts w:ascii="Tahoma" w:hAnsi="Tahoma" w:cs="Tahoma"/>
          <w:sz w:val="22"/>
          <w:szCs w:val="22"/>
        </w:rPr>
        <w:t>a</w:t>
      </w:r>
      <w:r w:rsidR="00626D71">
        <w:rPr>
          <w:rFonts w:ascii="Tahoma" w:hAnsi="Tahoma" w:cs="Tahoma"/>
          <w:sz w:val="22"/>
          <w:szCs w:val="22"/>
        </w:rPr>
        <w:t xml:space="preserve"> </w:t>
      </w:r>
      <w:r w:rsidR="00335983">
        <w:rPr>
          <w:rFonts w:ascii="Tahoma" w:hAnsi="Tahoma" w:cs="Tahoma"/>
          <w:sz w:val="22"/>
          <w:szCs w:val="22"/>
        </w:rPr>
        <w:t>z veljavnimi</w:t>
      </w:r>
      <w:r w:rsidR="00626D71">
        <w:rPr>
          <w:rFonts w:ascii="Tahoma" w:hAnsi="Tahoma" w:cs="Tahoma"/>
          <w:sz w:val="22"/>
          <w:szCs w:val="22"/>
        </w:rPr>
        <w:t xml:space="preserve"> predpisi </w:t>
      </w:r>
      <w:r w:rsidR="007003C6">
        <w:rPr>
          <w:rFonts w:ascii="Tahoma" w:hAnsi="Tahoma" w:cs="Tahoma"/>
          <w:sz w:val="22"/>
          <w:szCs w:val="22"/>
        </w:rPr>
        <w:t xml:space="preserve">o </w:t>
      </w:r>
      <w:r w:rsidR="00626D71">
        <w:rPr>
          <w:rFonts w:ascii="Tahoma" w:hAnsi="Tahoma" w:cs="Tahoma"/>
          <w:sz w:val="22"/>
          <w:szCs w:val="22"/>
        </w:rPr>
        <w:t>graditv</w:t>
      </w:r>
      <w:r w:rsidR="007003C6">
        <w:rPr>
          <w:rFonts w:ascii="Tahoma" w:hAnsi="Tahoma" w:cs="Tahoma"/>
          <w:sz w:val="22"/>
          <w:szCs w:val="22"/>
        </w:rPr>
        <w:t>i</w:t>
      </w:r>
      <w:r w:rsidR="00626D71">
        <w:rPr>
          <w:rFonts w:ascii="Tahoma" w:hAnsi="Tahoma" w:cs="Tahoma"/>
          <w:sz w:val="22"/>
          <w:szCs w:val="22"/>
        </w:rPr>
        <w:t xml:space="preserve"> objektov</w:t>
      </w:r>
      <w:r w:rsidR="00417139">
        <w:rPr>
          <w:rFonts w:ascii="Tahoma" w:hAnsi="Tahoma" w:cs="Tahoma"/>
          <w:sz w:val="22"/>
          <w:szCs w:val="22"/>
        </w:rPr>
        <w:t xml:space="preserve"> in </w:t>
      </w:r>
      <w:r w:rsidR="007003C6">
        <w:rPr>
          <w:rFonts w:ascii="Tahoma" w:hAnsi="Tahoma" w:cs="Tahoma"/>
          <w:sz w:val="22"/>
          <w:szCs w:val="22"/>
        </w:rPr>
        <w:t>s sprejeto</w:t>
      </w:r>
      <w:r>
        <w:rPr>
          <w:rFonts w:ascii="Tahoma" w:hAnsi="Tahoma" w:cs="Tahoma"/>
          <w:sz w:val="22"/>
          <w:szCs w:val="22"/>
        </w:rPr>
        <w:t xml:space="preserve"> </w:t>
      </w:r>
      <w:r w:rsidR="00417139">
        <w:rPr>
          <w:rFonts w:ascii="Tahoma" w:hAnsi="Tahoma" w:cs="Tahoma"/>
          <w:sz w:val="22"/>
          <w:szCs w:val="22"/>
        </w:rPr>
        <w:t>Trajnostno urbano strategijo za urbano območje</w:t>
      </w:r>
      <w:r w:rsidR="007003C6">
        <w:rPr>
          <w:rFonts w:ascii="Tahoma" w:hAnsi="Tahoma" w:cs="Tahoma"/>
          <w:sz w:val="22"/>
          <w:szCs w:val="22"/>
        </w:rPr>
        <w:t xml:space="preserve"> </w:t>
      </w:r>
      <w:r w:rsidR="00417139">
        <w:rPr>
          <w:rFonts w:ascii="Tahoma" w:hAnsi="Tahoma" w:cs="Tahoma"/>
          <w:sz w:val="22"/>
          <w:szCs w:val="22"/>
        </w:rPr>
        <w:t>mestne občine</w:t>
      </w:r>
      <w:r w:rsidR="00AF7578">
        <w:rPr>
          <w:rFonts w:ascii="Tahoma" w:hAnsi="Tahoma" w:cs="Tahoma"/>
          <w:sz w:val="22"/>
          <w:szCs w:val="22"/>
        </w:rPr>
        <w:t xml:space="preserve"> in njenim Izvedbenim načrtom</w:t>
      </w:r>
      <w:r w:rsidR="00335983">
        <w:rPr>
          <w:rFonts w:ascii="Tahoma" w:hAnsi="Tahoma" w:cs="Tahoma"/>
          <w:sz w:val="22"/>
          <w:szCs w:val="22"/>
        </w:rPr>
        <w:t xml:space="preserve">, ter da so pri uveljavljanju upravičenih stroškov v celoti upoštevana določila </w:t>
      </w:r>
      <w:r w:rsidR="0020532A">
        <w:rPr>
          <w:rFonts w:ascii="Tahoma" w:hAnsi="Tahoma" w:cs="Tahoma"/>
          <w:sz w:val="22"/>
          <w:szCs w:val="22"/>
        </w:rPr>
        <w:t>Posebnih pogojev</w:t>
      </w:r>
      <w:r w:rsidR="00204002">
        <w:rPr>
          <w:rFonts w:ascii="Tahoma" w:hAnsi="Tahoma" w:cs="Tahoma"/>
          <w:sz w:val="22"/>
          <w:szCs w:val="22"/>
        </w:rPr>
        <w:t>.</w:t>
      </w:r>
    </w:p>
    <w:p w14:paraId="01A52777" w14:textId="77777777" w:rsidR="00131D84" w:rsidRPr="00E63D8C" w:rsidRDefault="00131D84" w:rsidP="00131D84">
      <w:pPr>
        <w:pStyle w:val="ListParagraph"/>
        <w:ind w:left="709" w:hanging="709"/>
        <w:jc w:val="both"/>
        <w:rPr>
          <w:rFonts w:ascii="Tahoma" w:hAnsi="Tahoma" w:cs="Tahoma"/>
          <w:sz w:val="22"/>
          <w:szCs w:val="22"/>
        </w:rPr>
      </w:pPr>
    </w:p>
    <w:p w14:paraId="37E7BE6C" w14:textId="77777777" w:rsidR="00131D84" w:rsidRPr="00E63D8C" w:rsidRDefault="00131D84" w:rsidP="00131D84">
      <w:pPr>
        <w:pStyle w:val="ListParagraph"/>
        <w:widowControl/>
        <w:numPr>
          <w:ilvl w:val="1"/>
          <w:numId w:val="3"/>
        </w:numPr>
        <w:ind w:left="709" w:hanging="709"/>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se v zavarovanje dajejo stvari, ki so predmet financiranja, se jih in samo njih, navede tu</w:t>
      </w:r>
      <w:r w:rsidRPr="00E63D8C">
        <w:rPr>
          <w:rFonts w:ascii="Tahoma" w:hAnsi="Tahoma" w:cs="Tahoma"/>
          <w:b/>
          <w:bCs/>
          <w:sz w:val="22"/>
          <w:szCs w:val="22"/>
        </w:rPr>
        <w:t>]</w:t>
      </w:r>
      <w:r w:rsidRPr="00E63D8C">
        <w:rPr>
          <w:rFonts w:ascii="Tahoma" w:hAnsi="Tahoma" w:cs="Tahoma"/>
          <w:sz w:val="22"/>
          <w:szCs w:val="22"/>
        </w:rPr>
        <w:t xml:space="preserve"> V okviru izvedbe projekta bo kreditojemalec med drugim kupil naslednja </w:t>
      </w:r>
      <w:r w:rsidRPr="00E63D8C">
        <w:rPr>
          <w:rFonts w:ascii="Tahoma" w:hAnsi="Tahoma" w:cs="Tahoma"/>
          <w:bCs/>
          <w:sz w:val="22"/>
          <w:szCs w:val="22"/>
        </w:rPr>
        <w:t>[</w:t>
      </w:r>
      <w:r w:rsidRPr="00E63D8C">
        <w:rPr>
          <w:rFonts w:ascii="Tahoma" w:hAnsi="Tahoma" w:cs="Tahoma"/>
          <w:sz w:val="22"/>
          <w:szCs w:val="22"/>
        </w:rPr>
        <w:t>Vrsta sredstev</w:t>
      </w:r>
      <w:r w:rsidRPr="00E63D8C">
        <w:rPr>
          <w:rFonts w:ascii="Tahoma" w:hAnsi="Tahoma" w:cs="Tahoma"/>
          <w:bCs/>
          <w:sz w:val="22"/>
          <w:szCs w:val="22"/>
        </w:rPr>
        <w:t>]</w:t>
      </w:r>
      <w:r w:rsidRPr="00E63D8C">
        <w:rPr>
          <w:rFonts w:ascii="Tahoma" w:hAnsi="Tahoma" w:cs="Tahoma"/>
          <w:sz w:val="22"/>
          <w:szCs w:val="22"/>
        </w:rPr>
        <w:t xml:space="preserve"> sredstva (v nadaljevanju: </w:t>
      </w:r>
      <w:r w:rsidRPr="00E63D8C">
        <w:rPr>
          <w:rFonts w:ascii="Tahoma" w:hAnsi="Tahoma" w:cs="Tahoma"/>
          <w:b/>
          <w:sz w:val="22"/>
          <w:szCs w:val="22"/>
        </w:rPr>
        <w:t>predmet financiranja</w:t>
      </w:r>
      <w:r w:rsidRPr="00E63D8C">
        <w:rPr>
          <w:rFonts w:ascii="Tahoma" w:hAnsi="Tahoma" w:cs="Tahoma"/>
          <w:sz w:val="22"/>
          <w:szCs w:val="22"/>
        </w:rPr>
        <w:t xml:space="preserve">): </w:t>
      </w:r>
    </w:p>
    <w:p w14:paraId="508105EF" w14:textId="77777777" w:rsidR="00131D84" w:rsidRPr="00E63D8C" w:rsidRDefault="00131D84" w:rsidP="00131D84">
      <w:pPr>
        <w:pStyle w:val="ListParagraph"/>
        <w:ind w:leftChars="1134" w:left="3147" w:hanging="425"/>
        <w:jc w:val="both"/>
        <w:rPr>
          <w:rFonts w:ascii="Tahoma" w:hAnsi="Tahoma" w:cs="Tahoma"/>
          <w:sz w:val="22"/>
          <w:szCs w:val="22"/>
        </w:rPr>
      </w:pPr>
    </w:p>
    <w:p w14:paraId="00CD78D2" w14:textId="77777777" w:rsidR="00131D84" w:rsidRPr="00E63D8C" w:rsidRDefault="00131D84" w:rsidP="00131D84">
      <w:pPr>
        <w:pStyle w:val="ListParagraph"/>
        <w:widowControl/>
        <w:numPr>
          <w:ilvl w:val="0"/>
          <w:numId w:val="4"/>
        </w:numPr>
        <w:ind w:left="1559" w:hanging="425"/>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stavba ali del stavbe</w:t>
      </w:r>
      <w:r w:rsidRPr="00E63D8C">
        <w:rPr>
          <w:rFonts w:ascii="Tahoma" w:hAnsi="Tahoma" w:cs="Tahoma"/>
          <w:b/>
          <w:bCs/>
          <w:sz w:val="22"/>
          <w:szCs w:val="22"/>
        </w:rPr>
        <w:t>]</w:t>
      </w:r>
      <w:r w:rsidRPr="00E63D8C">
        <w:rPr>
          <w:rFonts w:ascii="Tahoma" w:hAnsi="Tahoma" w:cs="Tahoma"/>
          <w:sz w:val="22"/>
          <w:szCs w:val="22"/>
        </w:rPr>
        <w:t xml:space="preserve"> </w:t>
      </w:r>
    </w:p>
    <w:p w14:paraId="65A0BF58" w14:textId="77777777" w:rsidR="00131D84" w:rsidRPr="00E63D8C" w:rsidRDefault="00131D84" w:rsidP="00131D84">
      <w:pPr>
        <w:pStyle w:val="ListParagraph"/>
        <w:widowControl/>
        <w:ind w:left="1559"/>
        <w:jc w:val="both"/>
        <w:rPr>
          <w:rFonts w:ascii="Tahoma" w:hAnsi="Tahoma" w:cs="Tahoma"/>
          <w:sz w:val="22"/>
          <w:szCs w:val="22"/>
        </w:rPr>
      </w:pPr>
      <w:r w:rsidRPr="00E63D8C">
        <w:rPr>
          <w:rFonts w:ascii="Tahoma" w:hAnsi="Tahoma" w:cs="Tahoma"/>
          <w:bCs/>
          <w:sz w:val="22"/>
          <w:szCs w:val="22"/>
        </w:rPr>
        <w:t>[</w:t>
      </w:r>
      <w:r w:rsidRPr="00E63D8C">
        <w:rPr>
          <w:rFonts w:ascii="Tahoma" w:hAnsi="Tahoma" w:cs="Tahoma"/>
          <w:sz w:val="22"/>
          <w:szCs w:val="22"/>
        </w:rPr>
        <w:t>Definicija nepremičnine v naravi</w:t>
      </w:r>
      <w:r w:rsidRPr="00E63D8C">
        <w:rPr>
          <w:rFonts w:ascii="Tahoma" w:hAnsi="Tahoma" w:cs="Tahoma"/>
          <w:bCs/>
          <w:sz w:val="22"/>
          <w:szCs w:val="22"/>
        </w:rPr>
        <w:t>]</w:t>
      </w:r>
      <w:r w:rsidRPr="00E63D8C">
        <w:rPr>
          <w:rFonts w:ascii="Tahoma" w:hAnsi="Tahoma" w:cs="Tahoma"/>
          <w:sz w:val="22"/>
          <w:szCs w:val="22"/>
        </w:rPr>
        <w:t xml:space="preserve">, (vpisana v zemljiško knjigo, parcela </w:t>
      </w:r>
      <w:r w:rsidRPr="00E63D8C">
        <w:rPr>
          <w:rFonts w:ascii="Tahoma" w:hAnsi="Tahoma" w:cs="Tahoma"/>
          <w:bCs/>
          <w:sz w:val="22"/>
          <w:szCs w:val="22"/>
        </w:rPr>
        <w:t>[</w:t>
      </w:r>
      <w:r w:rsidRPr="00E63D8C">
        <w:rPr>
          <w:rFonts w:ascii="Tahoma" w:hAnsi="Tahoma" w:cs="Tahoma"/>
          <w:sz w:val="22"/>
          <w:szCs w:val="22"/>
        </w:rPr>
        <w:t>Št. parcele</w:t>
      </w:r>
      <w:r w:rsidRPr="00E63D8C">
        <w:rPr>
          <w:rFonts w:ascii="Tahoma" w:hAnsi="Tahoma" w:cs="Tahoma"/>
          <w:bCs/>
          <w:sz w:val="22"/>
          <w:szCs w:val="22"/>
        </w:rPr>
        <w:t>]</w:t>
      </w:r>
      <w:r w:rsidRPr="00E63D8C">
        <w:rPr>
          <w:rFonts w:ascii="Tahoma" w:hAnsi="Tahoma" w:cs="Tahoma"/>
          <w:sz w:val="22"/>
          <w:szCs w:val="22"/>
        </w:rPr>
        <w:t xml:space="preserve">, številka stavbe </w:t>
      </w:r>
      <w:r w:rsidRPr="00E63D8C">
        <w:rPr>
          <w:rFonts w:ascii="Tahoma" w:hAnsi="Tahoma" w:cs="Tahoma"/>
          <w:bCs/>
          <w:sz w:val="22"/>
          <w:szCs w:val="22"/>
        </w:rPr>
        <w:t>[</w:t>
      </w:r>
      <w:r w:rsidRPr="00E63D8C">
        <w:rPr>
          <w:rFonts w:ascii="Tahoma" w:hAnsi="Tahoma" w:cs="Tahoma"/>
          <w:sz w:val="22"/>
          <w:szCs w:val="22"/>
        </w:rPr>
        <w:t>Št. stavbe</w:t>
      </w:r>
      <w:r w:rsidRPr="00E63D8C">
        <w:rPr>
          <w:rFonts w:ascii="Tahoma" w:hAnsi="Tahoma" w:cs="Tahoma"/>
          <w:bCs/>
          <w:sz w:val="22"/>
          <w:szCs w:val="22"/>
        </w:rPr>
        <w:t>]</w:t>
      </w:r>
      <w:r w:rsidRPr="00E63D8C">
        <w:rPr>
          <w:rFonts w:ascii="Tahoma" w:hAnsi="Tahoma" w:cs="Tahoma"/>
          <w:sz w:val="22"/>
          <w:szCs w:val="22"/>
        </w:rPr>
        <w:t>, številka dela stavbe</w:t>
      </w:r>
      <w:r w:rsidRPr="00E63D8C">
        <w:rPr>
          <w:rFonts w:ascii="Tahoma" w:hAnsi="Tahoma" w:cs="Tahoma"/>
          <w:b/>
          <w:sz w:val="22"/>
          <w:szCs w:val="22"/>
        </w:rPr>
        <w:t xml:space="preserve"> </w:t>
      </w:r>
      <w:r w:rsidRPr="00E63D8C">
        <w:rPr>
          <w:rFonts w:ascii="Tahoma" w:hAnsi="Tahoma" w:cs="Tahoma"/>
          <w:bCs/>
          <w:sz w:val="22"/>
          <w:szCs w:val="22"/>
        </w:rPr>
        <w:t>[</w:t>
      </w:r>
      <w:r w:rsidRPr="00E63D8C">
        <w:rPr>
          <w:rFonts w:ascii="Tahoma" w:hAnsi="Tahoma" w:cs="Tahoma"/>
          <w:sz w:val="22"/>
          <w:szCs w:val="22"/>
        </w:rPr>
        <w:t>Št. dela stavbe</w:t>
      </w:r>
      <w:r w:rsidRPr="00E63D8C">
        <w:rPr>
          <w:rFonts w:ascii="Tahoma" w:hAnsi="Tahoma" w:cs="Tahoma"/>
          <w:bCs/>
          <w:sz w:val="22"/>
          <w:szCs w:val="22"/>
        </w:rPr>
        <w:t>]</w:t>
      </w:r>
      <w:r w:rsidRPr="00E63D8C">
        <w:rPr>
          <w:rFonts w:ascii="Tahoma" w:hAnsi="Tahoma" w:cs="Tahoma"/>
          <w:sz w:val="22"/>
          <w:szCs w:val="22"/>
        </w:rPr>
        <w:t xml:space="preserve">) v vrednosti </w:t>
      </w:r>
      <w:r w:rsidRPr="00E63D8C">
        <w:rPr>
          <w:rFonts w:ascii="Tahoma" w:hAnsi="Tahoma" w:cs="Tahoma"/>
          <w:bCs/>
          <w:sz w:val="22"/>
          <w:szCs w:val="22"/>
        </w:rPr>
        <w:t xml:space="preserve">[Ocenjena tržna vrednost] EUR (priznana kupnina), kot izhaja iz cenitvenega poročila z dne [Datum cenitve]. </w:t>
      </w:r>
    </w:p>
    <w:p w14:paraId="62D96F81" w14:textId="77777777" w:rsidR="00131D84" w:rsidRPr="00E63D8C" w:rsidRDefault="00131D84" w:rsidP="00131D84">
      <w:pPr>
        <w:pStyle w:val="ListParagraph"/>
        <w:widowControl/>
        <w:ind w:left="1559" w:hanging="425"/>
        <w:jc w:val="both"/>
        <w:rPr>
          <w:rFonts w:ascii="Tahoma" w:hAnsi="Tahoma" w:cs="Tahoma"/>
          <w:b/>
          <w:sz w:val="22"/>
          <w:szCs w:val="22"/>
        </w:rPr>
      </w:pPr>
    </w:p>
    <w:p w14:paraId="4A9799AE" w14:textId="77777777" w:rsidR="00131D84" w:rsidRPr="00E63D8C" w:rsidRDefault="00131D84" w:rsidP="00131D84">
      <w:pPr>
        <w:pStyle w:val="ListParagraph"/>
        <w:widowControl/>
        <w:numPr>
          <w:ilvl w:val="0"/>
          <w:numId w:val="4"/>
        </w:numPr>
        <w:ind w:left="1559" w:hanging="425"/>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premičnina</w:t>
      </w:r>
      <w:r w:rsidRPr="00E63D8C">
        <w:rPr>
          <w:rFonts w:ascii="Tahoma" w:hAnsi="Tahoma" w:cs="Tahoma"/>
          <w:b/>
          <w:bCs/>
          <w:sz w:val="22"/>
          <w:szCs w:val="22"/>
        </w:rPr>
        <w:t>]</w:t>
      </w:r>
      <w:r w:rsidRPr="00E63D8C">
        <w:rPr>
          <w:rFonts w:ascii="Tahoma" w:hAnsi="Tahoma" w:cs="Tahoma"/>
          <w:b/>
          <w:sz w:val="22"/>
          <w:szCs w:val="22"/>
        </w:rPr>
        <w:t xml:space="preserve"> </w:t>
      </w:r>
    </w:p>
    <w:p w14:paraId="34EF7EAE" w14:textId="77777777" w:rsidR="00131D84" w:rsidRPr="00E63D8C" w:rsidRDefault="00131D84" w:rsidP="00131D84">
      <w:pPr>
        <w:pStyle w:val="ListParagraph"/>
        <w:widowControl/>
        <w:ind w:left="1919"/>
        <w:jc w:val="both"/>
        <w:rPr>
          <w:rFonts w:ascii="Tahoma" w:hAnsi="Tahoma" w:cs="Tahoma"/>
          <w:sz w:val="22"/>
          <w:szCs w:val="22"/>
        </w:rPr>
      </w:pPr>
      <w:r w:rsidRPr="00E63D8C">
        <w:rPr>
          <w:rFonts w:ascii="Tahoma" w:hAnsi="Tahoma" w:cs="Tahoma"/>
          <w:bCs/>
          <w:sz w:val="22"/>
          <w:szCs w:val="22"/>
        </w:rPr>
        <w:t>- [</w:t>
      </w:r>
      <w:r w:rsidRPr="00E63D8C">
        <w:rPr>
          <w:rFonts w:ascii="Tahoma" w:hAnsi="Tahoma" w:cs="Tahoma"/>
          <w:sz w:val="22"/>
          <w:szCs w:val="22"/>
        </w:rPr>
        <w:t>Definicija nerabljene/nove premičnine v naravi</w:t>
      </w:r>
      <w:r w:rsidRPr="00E63D8C">
        <w:rPr>
          <w:rFonts w:ascii="Tahoma" w:hAnsi="Tahoma" w:cs="Tahoma"/>
          <w:bCs/>
          <w:sz w:val="22"/>
          <w:szCs w:val="22"/>
        </w:rPr>
        <w:t>]</w:t>
      </w:r>
      <w:r w:rsidRPr="00E63D8C">
        <w:rPr>
          <w:rFonts w:ascii="Tahoma" w:hAnsi="Tahoma" w:cs="Tahoma"/>
          <w:sz w:val="22"/>
          <w:szCs w:val="22"/>
        </w:rPr>
        <w:t xml:space="preserve">, </w:t>
      </w:r>
      <w:r w:rsidRPr="00E63D8C">
        <w:rPr>
          <w:rFonts w:ascii="Tahoma" w:hAnsi="Tahoma" w:cs="Tahoma"/>
          <w:b/>
          <w:bCs/>
          <w:sz w:val="22"/>
          <w:szCs w:val="22"/>
        </w:rPr>
        <w:t>[</w:t>
      </w:r>
      <w:r w:rsidRPr="00E63D8C">
        <w:rPr>
          <w:rFonts w:ascii="Tahoma" w:hAnsi="Tahoma" w:cs="Tahoma"/>
          <w:b/>
          <w:sz w:val="22"/>
          <w:szCs w:val="22"/>
        </w:rPr>
        <w:t>če identifikacijska številka obstaja, sicer drug identifikator</w:t>
      </w:r>
      <w:r w:rsidRPr="00E63D8C">
        <w:rPr>
          <w:rFonts w:ascii="Tahoma" w:hAnsi="Tahoma" w:cs="Tahoma"/>
          <w:b/>
          <w:bCs/>
          <w:sz w:val="22"/>
          <w:szCs w:val="22"/>
        </w:rPr>
        <w:t>]</w:t>
      </w:r>
      <w:r w:rsidRPr="00E63D8C">
        <w:rPr>
          <w:rFonts w:ascii="Tahoma" w:hAnsi="Tahoma" w:cs="Tahoma"/>
          <w:sz w:val="22"/>
          <w:szCs w:val="22"/>
        </w:rPr>
        <w:t xml:space="preserve">, z identifikacijsko oznako </w:t>
      </w:r>
      <w:r w:rsidRPr="00E63D8C">
        <w:rPr>
          <w:rFonts w:ascii="Tahoma" w:hAnsi="Tahoma" w:cs="Tahoma"/>
          <w:bCs/>
          <w:sz w:val="22"/>
          <w:szCs w:val="22"/>
        </w:rPr>
        <w:t>[</w:t>
      </w:r>
      <w:r w:rsidRPr="00E63D8C">
        <w:rPr>
          <w:rFonts w:ascii="Tahoma" w:hAnsi="Tahoma" w:cs="Tahoma"/>
          <w:sz w:val="22"/>
          <w:szCs w:val="22"/>
        </w:rPr>
        <w:t>Identifikacijska oznaka</w:t>
      </w:r>
      <w:r w:rsidRPr="00E63D8C">
        <w:rPr>
          <w:rFonts w:ascii="Tahoma" w:hAnsi="Tahoma" w:cs="Tahoma"/>
          <w:bCs/>
          <w:sz w:val="22"/>
          <w:szCs w:val="22"/>
        </w:rPr>
        <w:t>]</w:t>
      </w:r>
      <w:r w:rsidRPr="00E63D8C">
        <w:rPr>
          <w:rFonts w:ascii="Tahoma" w:hAnsi="Tahoma" w:cs="Tahoma"/>
          <w:sz w:val="22"/>
          <w:szCs w:val="22"/>
        </w:rPr>
        <w:t xml:space="preserve">, v vrednosti </w:t>
      </w:r>
      <w:r w:rsidRPr="00E63D8C">
        <w:rPr>
          <w:rFonts w:ascii="Tahoma" w:hAnsi="Tahoma" w:cs="Tahoma"/>
          <w:bCs/>
          <w:sz w:val="22"/>
          <w:szCs w:val="22"/>
        </w:rPr>
        <w:t>[</w:t>
      </w:r>
      <w:r w:rsidRPr="00E63D8C">
        <w:rPr>
          <w:rFonts w:ascii="Tahoma" w:hAnsi="Tahoma" w:cs="Tahoma"/>
          <w:sz w:val="22"/>
          <w:szCs w:val="22"/>
        </w:rPr>
        <w:t>Znesek tržne vrednosti</w:t>
      </w:r>
      <w:r w:rsidRPr="00E63D8C">
        <w:rPr>
          <w:rFonts w:ascii="Tahoma" w:hAnsi="Tahoma" w:cs="Tahoma"/>
          <w:bCs/>
          <w:sz w:val="22"/>
          <w:szCs w:val="22"/>
        </w:rPr>
        <w:t>]</w:t>
      </w:r>
      <w:r w:rsidRPr="00E63D8C">
        <w:rPr>
          <w:rFonts w:ascii="Tahoma" w:hAnsi="Tahoma" w:cs="Tahoma"/>
          <w:sz w:val="22"/>
          <w:szCs w:val="22"/>
        </w:rPr>
        <w:t xml:space="preserve"> EUR (kupnina), kot izhaja iz predračuna </w:t>
      </w:r>
      <w:r w:rsidRPr="00E63D8C">
        <w:rPr>
          <w:rFonts w:ascii="Tahoma" w:hAnsi="Tahoma" w:cs="Tahoma"/>
          <w:bCs/>
          <w:sz w:val="22"/>
          <w:szCs w:val="22"/>
        </w:rPr>
        <w:t>[</w:t>
      </w:r>
      <w:r w:rsidRPr="00E63D8C">
        <w:rPr>
          <w:rFonts w:ascii="Tahoma" w:hAnsi="Tahoma" w:cs="Tahoma"/>
          <w:sz w:val="22"/>
          <w:szCs w:val="22"/>
        </w:rPr>
        <w:t>Identifikacija dobavitelja/prodajalca</w:t>
      </w:r>
      <w:r w:rsidRPr="00E63D8C">
        <w:rPr>
          <w:rFonts w:ascii="Tahoma" w:hAnsi="Tahoma" w:cs="Tahoma"/>
          <w:bCs/>
          <w:sz w:val="22"/>
          <w:szCs w:val="22"/>
        </w:rPr>
        <w:t>]</w:t>
      </w:r>
      <w:r w:rsidRPr="00E63D8C">
        <w:rPr>
          <w:rFonts w:ascii="Tahoma" w:hAnsi="Tahoma" w:cs="Tahoma"/>
          <w:sz w:val="22"/>
          <w:szCs w:val="22"/>
        </w:rPr>
        <w:t xml:space="preserve"> (v nadaljevanju: </w:t>
      </w:r>
      <w:r w:rsidRPr="00E63D8C">
        <w:rPr>
          <w:rFonts w:ascii="Tahoma" w:hAnsi="Tahoma" w:cs="Tahoma"/>
          <w:b/>
          <w:sz w:val="22"/>
          <w:szCs w:val="22"/>
        </w:rPr>
        <w:t>dobavitelj/prodajalec</w:t>
      </w:r>
      <w:r w:rsidRPr="00E63D8C">
        <w:rPr>
          <w:rFonts w:ascii="Tahoma" w:hAnsi="Tahoma" w:cs="Tahoma"/>
          <w:sz w:val="22"/>
          <w:szCs w:val="22"/>
        </w:rPr>
        <w:t xml:space="preserve">) z oznako </w:t>
      </w:r>
      <w:r w:rsidRPr="00E63D8C">
        <w:rPr>
          <w:rFonts w:ascii="Tahoma" w:hAnsi="Tahoma" w:cs="Tahoma"/>
          <w:bCs/>
          <w:sz w:val="22"/>
          <w:szCs w:val="22"/>
        </w:rPr>
        <w:t>[</w:t>
      </w:r>
      <w:r w:rsidRPr="00E63D8C">
        <w:rPr>
          <w:rFonts w:ascii="Tahoma" w:hAnsi="Tahoma" w:cs="Tahoma"/>
          <w:sz w:val="22"/>
          <w:szCs w:val="22"/>
        </w:rPr>
        <w:t>Oznaka računa</w:t>
      </w:r>
      <w:r w:rsidRPr="00E63D8C">
        <w:rPr>
          <w:rFonts w:ascii="Tahoma" w:hAnsi="Tahoma" w:cs="Tahoma"/>
          <w:bCs/>
          <w:sz w:val="22"/>
          <w:szCs w:val="22"/>
        </w:rPr>
        <w:t>]</w:t>
      </w:r>
      <w:r w:rsidRPr="00E63D8C">
        <w:rPr>
          <w:rFonts w:ascii="Tahoma" w:hAnsi="Tahoma" w:cs="Tahoma"/>
          <w:sz w:val="22"/>
          <w:szCs w:val="22"/>
        </w:rPr>
        <w:t xml:space="preserve"> z dne </w:t>
      </w:r>
      <w:r w:rsidRPr="00E63D8C">
        <w:rPr>
          <w:rFonts w:ascii="Tahoma" w:hAnsi="Tahoma" w:cs="Tahoma"/>
          <w:bCs/>
          <w:sz w:val="22"/>
          <w:szCs w:val="22"/>
        </w:rPr>
        <w:t>[</w:t>
      </w:r>
      <w:r w:rsidRPr="00E63D8C">
        <w:rPr>
          <w:rFonts w:ascii="Tahoma" w:hAnsi="Tahoma" w:cs="Tahoma"/>
          <w:sz w:val="22"/>
          <w:szCs w:val="22"/>
        </w:rPr>
        <w:t>Datum računa</w:t>
      </w:r>
      <w:r w:rsidRPr="00E63D8C">
        <w:rPr>
          <w:rFonts w:ascii="Tahoma" w:hAnsi="Tahoma" w:cs="Tahoma"/>
          <w:bCs/>
          <w:sz w:val="22"/>
          <w:szCs w:val="22"/>
        </w:rPr>
        <w:t>];</w:t>
      </w:r>
    </w:p>
    <w:p w14:paraId="62DBA436" w14:textId="77777777" w:rsidR="00131D84" w:rsidRPr="00E63D8C" w:rsidRDefault="00131D84" w:rsidP="00131D84">
      <w:pPr>
        <w:pStyle w:val="ListParagraph"/>
        <w:widowControl/>
        <w:ind w:left="1919"/>
        <w:jc w:val="both"/>
        <w:rPr>
          <w:rFonts w:ascii="Tahoma" w:hAnsi="Tahoma" w:cs="Tahoma"/>
          <w:sz w:val="22"/>
          <w:szCs w:val="22"/>
        </w:rPr>
      </w:pPr>
      <w:r w:rsidRPr="00E63D8C">
        <w:rPr>
          <w:rFonts w:ascii="Tahoma" w:hAnsi="Tahoma" w:cs="Tahoma"/>
          <w:sz w:val="22"/>
          <w:szCs w:val="22"/>
        </w:rPr>
        <w:t>- …</w:t>
      </w:r>
    </w:p>
    <w:p w14:paraId="1F37A501" w14:textId="77777777" w:rsidR="00131D84" w:rsidRPr="00E63D8C" w:rsidRDefault="00131D84" w:rsidP="00131D84">
      <w:pPr>
        <w:widowControl/>
        <w:ind w:left="1559" w:hanging="425"/>
        <w:jc w:val="both"/>
        <w:rPr>
          <w:rFonts w:ascii="Tahoma" w:hAnsi="Tahoma" w:cs="Tahoma"/>
          <w:sz w:val="22"/>
          <w:szCs w:val="22"/>
        </w:rPr>
      </w:pPr>
    </w:p>
    <w:p w14:paraId="34C1D4BB" w14:textId="77777777" w:rsidR="00131D84" w:rsidRPr="00E63D8C" w:rsidRDefault="00131D84" w:rsidP="00131D84">
      <w:pPr>
        <w:pStyle w:val="ListParagraph"/>
        <w:widowControl/>
        <w:numPr>
          <w:ilvl w:val="0"/>
          <w:numId w:val="4"/>
        </w:numPr>
        <w:ind w:left="1559" w:hanging="425"/>
        <w:jc w:val="both"/>
        <w:rPr>
          <w:rFonts w:ascii="Tahoma" w:hAnsi="Tahoma" w:cs="Tahoma"/>
          <w:b/>
          <w:sz w:val="22"/>
          <w:szCs w:val="22"/>
        </w:rPr>
      </w:pPr>
      <w:r w:rsidRPr="00E63D8C">
        <w:rPr>
          <w:rFonts w:ascii="Tahoma" w:hAnsi="Tahoma" w:cs="Tahoma"/>
          <w:b/>
          <w:bCs/>
          <w:sz w:val="22"/>
          <w:szCs w:val="22"/>
        </w:rPr>
        <w:t>[</w:t>
      </w:r>
      <w:r w:rsidRPr="00E63D8C">
        <w:rPr>
          <w:rFonts w:ascii="Tahoma" w:hAnsi="Tahoma" w:cs="Tahoma"/>
          <w:b/>
          <w:sz w:val="22"/>
          <w:szCs w:val="22"/>
        </w:rPr>
        <w:t>če neopredmeteno sredstvo</w:t>
      </w:r>
      <w:r w:rsidRPr="00E63D8C">
        <w:rPr>
          <w:rFonts w:ascii="Tahoma" w:hAnsi="Tahoma" w:cs="Tahoma"/>
          <w:b/>
          <w:bCs/>
          <w:sz w:val="22"/>
          <w:szCs w:val="22"/>
        </w:rPr>
        <w:t>]</w:t>
      </w:r>
      <w:r w:rsidRPr="00E63D8C">
        <w:rPr>
          <w:rFonts w:ascii="Tahoma" w:hAnsi="Tahoma" w:cs="Tahoma"/>
          <w:b/>
          <w:sz w:val="22"/>
          <w:szCs w:val="22"/>
        </w:rPr>
        <w:t>…</w:t>
      </w:r>
    </w:p>
    <w:p w14:paraId="0B0ADAB6" w14:textId="77777777" w:rsidR="00131D84" w:rsidRPr="00E63D8C" w:rsidRDefault="00131D84" w:rsidP="00131D84">
      <w:pPr>
        <w:pStyle w:val="ListParagraph"/>
        <w:ind w:left="1843"/>
        <w:jc w:val="both"/>
        <w:rPr>
          <w:rFonts w:ascii="Tahoma" w:hAnsi="Tahoma" w:cs="Tahoma"/>
          <w:bCs/>
          <w:sz w:val="22"/>
          <w:szCs w:val="22"/>
        </w:rPr>
      </w:pPr>
      <w:r w:rsidRPr="00E63D8C">
        <w:rPr>
          <w:rFonts w:ascii="Tahoma" w:hAnsi="Tahoma" w:cs="Tahoma"/>
          <w:bCs/>
          <w:sz w:val="22"/>
          <w:szCs w:val="22"/>
        </w:rPr>
        <w:t xml:space="preserve"> - [</w:t>
      </w:r>
      <w:r w:rsidRPr="00E63D8C">
        <w:rPr>
          <w:rFonts w:ascii="Tahoma" w:hAnsi="Tahoma" w:cs="Tahoma"/>
          <w:sz w:val="22"/>
          <w:szCs w:val="22"/>
        </w:rPr>
        <w:t>Definicija sredstva</w:t>
      </w:r>
      <w:r w:rsidRPr="00E63D8C">
        <w:rPr>
          <w:rFonts w:ascii="Tahoma" w:hAnsi="Tahoma" w:cs="Tahoma"/>
          <w:bCs/>
          <w:sz w:val="22"/>
          <w:szCs w:val="22"/>
        </w:rPr>
        <w:t>]</w:t>
      </w:r>
    </w:p>
    <w:p w14:paraId="4AFA2AB0" w14:textId="77777777" w:rsidR="00D303CC" w:rsidRPr="00B3535B" w:rsidRDefault="00D303CC" w:rsidP="00BE049E"/>
    <w:p w14:paraId="7A4478C7" w14:textId="40FCCDCB" w:rsidR="008E1102" w:rsidRPr="00B3535B" w:rsidRDefault="008E1102" w:rsidP="00456C17">
      <w:pPr>
        <w:pStyle w:val="ListParagraph"/>
        <w:widowControl/>
        <w:numPr>
          <w:ilvl w:val="1"/>
          <w:numId w:val="3"/>
        </w:numPr>
        <w:ind w:left="709" w:hanging="709"/>
        <w:jc w:val="both"/>
        <w:rPr>
          <w:rFonts w:ascii="Tahoma" w:hAnsi="Tahoma" w:cs="Tahoma"/>
          <w:sz w:val="22"/>
          <w:szCs w:val="22"/>
        </w:rPr>
      </w:pPr>
      <w:r w:rsidRPr="00E21CB6">
        <w:rPr>
          <w:rFonts w:ascii="Tahoma" w:hAnsi="Tahoma" w:cs="Tahoma"/>
          <w:sz w:val="22"/>
          <w:szCs w:val="22"/>
        </w:rPr>
        <w:t>Skladnost porabe sredstev kredita s kreditno pogodbo</w:t>
      </w:r>
      <w:r w:rsidR="003F0643">
        <w:rPr>
          <w:rFonts w:ascii="Tahoma" w:hAnsi="Tahoma" w:cs="Tahoma"/>
          <w:sz w:val="22"/>
          <w:szCs w:val="22"/>
        </w:rPr>
        <w:t xml:space="preserve"> in namenom finančnega instrumenta</w:t>
      </w:r>
      <w:r w:rsidRPr="00E21CB6">
        <w:rPr>
          <w:rFonts w:ascii="Tahoma" w:hAnsi="Tahoma" w:cs="Tahoma"/>
          <w:sz w:val="22"/>
          <w:szCs w:val="22"/>
        </w:rPr>
        <w:t xml:space="preserve"> se ugotavlja na podlagi informacij, ki jih SID banka</w:t>
      </w:r>
      <w:r w:rsidRPr="00B3535B">
        <w:rPr>
          <w:rFonts w:ascii="Tahoma" w:hAnsi="Tahoma" w:cs="Tahoma"/>
          <w:sz w:val="22"/>
          <w:szCs w:val="22"/>
        </w:rPr>
        <w:t xml:space="preserve"> prejme od kreditojemalca, ali jih pridobi sama iz javno dostopnih registrov</w:t>
      </w:r>
      <w:r w:rsidR="00470A33">
        <w:rPr>
          <w:rFonts w:ascii="Tahoma" w:hAnsi="Tahoma" w:cs="Tahoma"/>
          <w:sz w:val="22"/>
          <w:szCs w:val="22"/>
        </w:rPr>
        <w:t xml:space="preserve"> oziroma jih pridobi pri ogledu na kraju samem</w:t>
      </w:r>
      <w:r w:rsidRPr="00B3535B">
        <w:rPr>
          <w:rFonts w:ascii="Tahoma" w:hAnsi="Tahoma" w:cs="Tahoma"/>
          <w:sz w:val="22"/>
          <w:szCs w:val="22"/>
        </w:rPr>
        <w:t xml:space="preserve">. Če na podlagi teh informacij </w:t>
      </w:r>
      <w:r w:rsidR="00F8230E">
        <w:rPr>
          <w:rFonts w:ascii="Tahoma" w:hAnsi="Tahoma" w:cs="Tahoma"/>
          <w:sz w:val="22"/>
          <w:szCs w:val="22"/>
        </w:rPr>
        <w:t>upravičena</w:t>
      </w:r>
      <w:r w:rsidRPr="00B3535B">
        <w:rPr>
          <w:rFonts w:ascii="Tahoma" w:hAnsi="Tahoma" w:cs="Tahoma"/>
          <w:sz w:val="22"/>
          <w:szCs w:val="22"/>
        </w:rPr>
        <w:t xml:space="preserve"> poraba sredstev kredita ni izkazana, </w:t>
      </w:r>
      <w:r w:rsidR="00A50C59">
        <w:rPr>
          <w:rFonts w:ascii="Tahoma" w:hAnsi="Tahoma" w:cs="Tahoma"/>
          <w:sz w:val="22"/>
          <w:szCs w:val="22"/>
        </w:rPr>
        <w:t>SID banka</w:t>
      </w:r>
      <w:r w:rsidRPr="00B3535B">
        <w:rPr>
          <w:rFonts w:ascii="Tahoma" w:hAnsi="Tahoma" w:cs="Tahoma"/>
          <w:sz w:val="22"/>
          <w:szCs w:val="22"/>
        </w:rPr>
        <w:t xml:space="preserve"> šteje, da gre za nenamensko porabo sredstev kredita in s tem lahko tudi za zlorabo državne pomoči.</w:t>
      </w:r>
    </w:p>
    <w:p w14:paraId="2FDA5824" w14:textId="77777777" w:rsidR="00760F1D" w:rsidRPr="00B3535B" w:rsidRDefault="00760F1D" w:rsidP="00B3535B">
      <w:pPr>
        <w:pStyle w:val="ListParagraph"/>
        <w:ind w:left="0"/>
        <w:jc w:val="both"/>
        <w:rPr>
          <w:rFonts w:ascii="Tahoma" w:hAnsi="Tahoma" w:cs="Tahoma"/>
          <w:sz w:val="22"/>
          <w:szCs w:val="22"/>
        </w:rPr>
      </w:pPr>
    </w:p>
    <w:p w14:paraId="66741BA4" w14:textId="77777777" w:rsidR="00642D44" w:rsidRPr="00B3535B" w:rsidRDefault="00642D44" w:rsidP="00B3535B">
      <w:pPr>
        <w:pStyle w:val="Style15"/>
        <w:shd w:val="clear" w:color="auto" w:fill="auto"/>
        <w:spacing w:after="0" w:line="240" w:lineRule="auto"/>
        <w:ind w:firstLine="0"/>
        <w:jc w:val="both"/>
        <w:rPr>
          <w:rFonts w:ascii="Tahoma" w:hAnsi="Tahoma" w:cs="Tahoma"/>
          <w:sz w:val="22"/>
          <w:szCs w:val="22"/>
        </w:rPr>
      </w:pPr>
    </w:p>
    <w:p w14:paraId="0F55561F" w14:textId="77777777" w:rsidR="00A767B1" w:rsidRPr="00B3535B" w:rsidRDefault="00642D44" w:rsidP="00456C17">
      <w:pPr>
        <w:pStyle w:val="Heading3"/>
        <w:numPr>
          <w:ilvl w:val="0"/>
          <w:numId w:val="3"/>
        </w:numPr>
        <w:ind w:left="0" w:firstLine="0"/>
        <w:jc w:val="both"/>
        <w:rPr>
          <w:rFonts w:ascii="Tahoma" w:hAnsi="Tahoma" w:cs="Tahoma"/>
          <w:bCs/>
          <w:sz w:val="22"/>
          <w:szCs w:val="22"/>
        </w:rPr>
      </w:pPr>
      <w:r w:rsidRPr="00B3535B">
        <w:rPr>
          <w:rFonts w:ascii="Tahoma" w:hAnsi="Tahoma" w:cs="Tahoma"/>
          <w:bCs/>
          <w:sz w:val="22"/>
          <w:szCs w:val="22"/>
        </w:rPr>
        <w:t>člen - Črpanje kredita</w:t>
      </w:r>
    </w:p>
    <w:p w14:paraId="57D59A2F" w14:textId="77777777" w:rsidR="00A767B1" w:rsidRPr="00B3535B" w:rsidRDefault="00A767B1" w:rsidP="00B3535B">
      <w:pPr>
        <w:pStyle w:val="Heading3"/>
        <w:jc w:val="both"/>
        <w:rPr>
          <w:rFonts w:ascii="Tahoma" w:hAnsi="Tahoma" w:cs="Tahoma"/>
          <w:sz w:val="22"/>
          <w:szCs w:val="22"/>
        </w:rPr>
      </w:pPr>
    </w:p>
    <w:p w14:paraId="3888DC62" w14:textId="02DED2A2" w:rsidR="00F64F0E" w:rsidRPr="00C1241A" w:rsidRDefault="00B57FB1" w:rsidP="00B57FB1">
      <w:pPr>
        <w:pStyle w:val="ListParagraph"/>
        <w:widowControl/>
        <w:numPr>
          <w:ilvl w:val="1"/>
          <w:numId w:val="3"/>
        </w:numPr>
        <w:ind w:left="709" w:hanging="709"/>
        <w:jc w:val="both"/>
        <w:rPr>
          <w:rFonts w:ascii="Tahoma" w:hAnsi="Tahoma" w:cs="Tahoma"/>
          <w:b/>
          <w:bCs/>
          <w:sz w:val="22"/>
          <w:szCs w:val="22"/>
        </w:rPr>
      </w:pPr>
      <w:r w:rsidRPr="00B3535B">
        <w:rPr>
          <w:rFonts w:ascii="Tahoma" w:hAnsi="Tahoma" w:cs="Tahoma"/>
          <w:sz w:val="22"/>
          <w:szCs w:val="22"/>
        </w:rPr>
        <w:t xml:space="preserve">Kreditojemalec lahko črpa kredit </w:t>
      </w:r>
      <w:r w:rsidRPr="003240D6">
        <w:rPr>
          <w:rFonts w:ascii="Tahoma" w:hAnsi="Tahoma" w:cs="Tahoma"/>
          <w:bCs/>
          <w:sz w:val="22"/>
          <w:szCs w:val="22"/>
          <w:highlight w:val="lightGray"/>
        </w:rPr>
        <w:t>[</w:t>
      </w:r>
      <w:r>
        <w:rPr>
          <w:rFonts w:ascii="Tahoma" w:hAnsi="Tahoma" w:cs="Tahoma"/>
          <w:sz w:val="22"/>
          <w:szCs w:val="22"/>
          <w:highlight w:val="lightGray"/>
        </w:rPr>
        <w:t>N</w:t>
      </w:r>
      <w:r w:rsidRPr="00B3535B">
        <w:rPr>
          <w:rFonts w:ascii="Tahoma" w:hAnsi="Tahoma" w:cs="Tahoma"/>
          <w:sz w:val="22"/>
          <w:szCs w:val="22"/>
          <w:highlight w:val="lightGray"/>
        </w:rPr>
        <w:t>ačin črpanja kredita</w:t>
      </w:r>
      <w:r w:rsidRPr="003240D6">
        <w:rPr>
          <w:rFonts w:ascii="Tahoma" w:hAnsi="Tahoma" w:cs="Tahoma"/>
          <w:bCs/>
          <w:sz w:val="22"/>
          <w:szCs w:val="22"/>
          <w:highlight w:val="lightGray"/>
        </w:rPr>
        <w:t>]</w:t>
      </w:r>
      <w:r w:rsidRPr="000D2D2D">
        <w:rPr>
          <w:rFonts w:ascii="Tahoma" w:hAnsi="Tahoma" w:cs="Tahoma"/>
          <w:bCs/>
          <w:sz w:val="22"/>
          <w:szCs w:val="22"/>
        </w:rPr>
        <w:t xml:space="preserve"> do dne</w:t>
      </w:r>
      <w:r>
        <w:rPr>
          <w:rFonts w:ascii="Tahoma" w:hAnsi="Tahoma" w:cs="Tahoma"/>
          <w:bCs/>
          <w:sz w:val="22"/>
          <w:szCs w:val="22"/>
        </w:rPr>
        <w:t xml:space="preserve"> </w:t>
      </w:r>
      <w:r w:rsidRPr="003240D6">
        <w:rPr>
          <w:rFonts w:ascii="Tahoma" w:hAnsi="Tahoma" w:cs="Tahoma"/>
          <w:bCs/>
          <w:sz w:val="22"/>
          <w:szCs w:val="22"/>
          <w:highlight w:val="lightGray"/>
        </w:rPr>
        <w:t>[</w:t>
      </w:r>
      <w:r>
        <w:rPr>
          <w:rFonts w:ascii="Tahoma" w:hAnsi="Tahoma" w:cs="Tahoma"/>
          <w:sz w:val="22"/>
          <w:szCs w:val="22"/>
          <w:highlight w:val="lightGray"/>
        </w:rPr>
        <w:t>Datum</w:t>
      </w:r>
      <w:r w:rsidRPr="00B3535B">
        <w:rPr>
          <w:rFonts w:ascii="Tahoma" w:hAnsi="Tahoma" w:cs="Tahoma"/>
          <w:sz w:val="22"/>
          <w:szCs w:val="22"/>
          <w:highlight w:val="lightGray"/>
        </w:rPr>
        <w:t xml:space="preserve"> črpanja</w:t>
      </w:r>
      <w:r>
        <w:rPr>
          <w:rFonts w:ascii="Tahoma" w:hAnsi="Tahoma" w:cs="Tahoma"/>
          <w:sz w:val="22"/>
          <w:szCs w:val="22"/>
          <w:highlight w:val="lightGray"/>
        </w:rPr>
        <w:t xml:space="preserve"> kredita</w:t>
      </w:r>
      <w:r w:rsidRPr="003240D6">
        <w:rPr>
          <w:rFonts w:ascii="Tahoma" w:hAnsi="Tahoma" w:cs="Tahoma"/>
          <w:bCs/>
          <w:sz w:val="22"/>
          <w:szCs w:val="22"/>
          <w:highlight w:val="lightGray"/>
        </w:rPr>
        <w:t>]</w:t>
      </w:r>
      <w:r>
        <w:rPr>
          <w:rFonts w:ascii="Tahoma" w:hAnsi="Tahoma" w:cs="Tahoma"/>
          <w:bCs/>
          <w:sz w:val="22"/>
          <w:szCs w:val="22"/>
        </w:rPr>
        <w:t>.</w:t>
      </w:r>
      <w:r w:rsidRPr="00B3535B">
        <w:rPr>
          <w:rFonts w:ascii="Tahoma" w:hAnsi="Tahoma" w:cs="Tahoma"/>
          <w:sz w:val="22"/>
          <w:szCs w:val="22"/>
        </w:rPr>
        <w:t xml:space="preserve"> </w:t>
      </w:r>
      <w:r w:rsidRPr="00D02F6B">
        <w:rPr>
          <w:rFonts w:ascii="Tahoma" w:hAnsi="Tahoma" w:cs="Tahoma"/>
          <w:b/>
          <w:bCs/>
          <w:sz w:val="22"/>
          <w:szCs w:val="22"/>
          <w:highlight w:val="lightGray"/>
        </w:rPr>
        <w:t xml:space="preserve">[ta datum je največ </w:t>
      </w:r>
      <w:r w:rsidRPr="00D02F6B">
        <w:rPr>
          <w:rFonts w:ascii="Tahoma" w:hAnsi="Tahoma" w:cs="Tahoma"/>
          <w:b/>
          <w:sz w:val="22"/>
          <w:szCs w:val="22"/>
          <w:highlight w:val="lightGray"/>
        </w:rPr>
        <w:t xml:space="preserve">do </w:t>
      </w:r>
      <w:r w:rsidRPr="00D02F6B">
        <w:rPr>
          <w:rFonts w:ascii="Tahoma" w:hAnsi="Tahoma" w:cs="Tahoma"/>
          <w:b/>
          <w:bCs/>
          <w:sz w:val="22"/>
          <w:szCs w:val="22"/>
          <w:highlight w:val="lightGray"/>
        </w:rPr>
        <w:t>d</w:t>
      </w:r>
      <w:r w:rsidRPr="00D02F6B">
        <w:rPr>
          <w:rFonts w:ascii="Tahoma" w:hAnsi="Tahoma" w:cs="Tahoma"/>
          <w:b/>
          <w:sz w:val="22"/>
          <w:szCs w:val="22"/>
          <w:highlight w:val="lightGray"/>
        </w:rPr>
        <w:t>atuma načrtovanega zaključka projekta oziroma šest (6) mesecev od dneva odobritve kredita, če je ta rok pred načrtovanim zaključkom projekta</w:t>
      </w:r>
      <w:r w:rsidRPr="00D02F6B">
        <w:rPr>
          <w:rFonts w:ascii="Tahoma" w:hAnsi="Tahoma" w:cs="Tahoma"/>
          <w:b/>
          <w:bCs/>
          <w:sz w:val="22"/>
          <w:szCs w:val="22"/>
          <w:highlight w:val="lightGray"/>
        </w:rPr>
        <w:t>]</w:t>
      </w:r>
      <w:r w:rsidRPr="00C1241A">
        <w:rPr>
          <w:rFonts w:ascii="Tahoma" w:hAnsi="Tahoma" w:cs="Tahoma"/>
          <w:b/>
          <w:sz w:val="22"/>
          <w:szCs w:val="22"/>
        </w:rPr>
        <w:t>.</w:t>
      </w:r>
    </w:p>
    <w:p w14:paraId="757B773C" w14:textId="77777777" w:rsidR="00DB33EE" w:rsidRPr="00B3535B" w:rsidRDefault="00DB33EE" w:rsidP="00533B3D">
      <w:pPr>
        <w:pStyle w:val="ListParagraph"/>
        <w:widowControl/>
        <w:ind w:left="709" w:hanging="709"/>
        <w:jc w:val="both"/>
        <w:rPr>
          <w:rFonts w:ascii="Tahoma" w:hAnsi="Tahoma" w:cs="Tahoma"/>
          <w:bCs/>
          <w:sz w:val="22"/>
          <w:szCs w:val="22"/>
        </w:rPr>
      </w:pPr>
    </w:p>
    <w:p w14:paraId="1C9A3E9F" w14:textId="74065B78" w:rsidR="00F64F0E" w:rsidRPr="00EB32BC" w:rsidRDefault="00EB32BC" w:rsidP="00456C17">
      <w:pPr>
        <w:pStyle w:val="ListParagraph"/>
        <w:widowControl/>
        <w:numPr>
          <w:ilvl w:val="1"/>
          <w:numId w:val="3"/>
        </w:numPr>
        <w:ind w:left="709" w:hanging="709"/>
        <w:jc w:val="both"/>
        <w:rPr>
          <w:rFonts w:ascii="Tahoma" w:hAnsi="Tahoma" w:cs="Tahoma"/>
          <w:bCs/>
          <w:sz w:val="22"/>
          <w:szCs w:val="22"/>
        </w:rPr>
      </w:pPr>
      <w:r w:rsidRPr="00320DAB">
        <w:rPr>
          <w:rFonts w:ascii="Tahoma" w:hAnsi="Tahoma" w:cs="Tahoma"/>
          <w:sz w:val="22"/>
          <w:szCs w:val="22"/>
        </w:rPr>
        <w:t xml:space="preserve">Pod pogojem, da so izpolnjeni vsi pogoji za črpanje </w:t>
      </w:r>
      <w:sdt>
        <w:sdtPr>
          <w:rPr>
            <w:rFonts w:ascii="Tahoma" w:hAnsi="Tahoma" w:cs="Tahoma"/>
            <w:sz w:val="22"/>
            <w:szCs w:val="22"/>
          </w:rPr>
          <w:id w:val="10024613"/>
          <w:placeholder>
            <w:docPart w:val="6D92FBC190E148BDB5DD9EF62FC385F5"/>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bo SID banka v roku osmih</w:t>
      </w:r>
      <w:r w:rsidR="002F78CE">
        <w:rPr>
          <w:rFonts w:ascii="Tahoma" w:hAnsi="Tahoma" w:cs="Tahoma"/>
          <w:sz w:val="22"/>
          <w:szCs w:val="22"/>
        </w:rPr>
        <w:t xml:space="preserve"> (8)</w:t>
      </w:r>
      <w:r w:rsidRPr="00320DAB">
        <w:rPr>
          <w:rFonts w:ascii="Tahoma" w:hAnsi="Tahoma" w:cs="Tahoma"/>
          <w:sz w:val="22"/>
          <w:szCs w:val="22"/>
        </w:rPr>
        <w:t xml:space="preserve"> delovnih dni od dneva izpolnitve pogojev </w:t>
      </w:r>
      <w:sdt>
        <w:sdtPr>
          <w:rPr>
            <w:rFonts w:ascii="Tahoma" w:hAnsi="Tahoma" w:cs="Tahoma"/>
            <w:sz w:val="22"/>
            <w:szCs w:val="22"/>
          </w:rPr>
          <w:id w:val="10024601"/>
          <w:placeholder>
            <w:docPart w:val="6BE135D70195491F9431A9FF7521C87E"/>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xml:space="preserve"> </w:t>
      </w:r>
      <w:r w:rsidR="009835E9">
        <w:rPr>
          <w:rFonts w:ascii="Tahoma" w:hAnsi="Tahoma" w:cs="Tahoma"/>
          <w:sz w:val="22"/>
          <w:szCs w:val="22"/>
        </w:rPr>
        <w:t>i</w:t>
      </w:r>
      <w:r w:rsidRPr="00320DAB">
        <w:rPr>
          <w:rFonts w:ascii="Tahoma" w:hAnsi="Tahoma" w:cs="Tahoma"/>
          <w:sz w:val="22"/>
          <w:szCs w:val="22"/>
        </w:rPr>
        <w:t xml:space="preserve">zplačala </w:t>
      </w:r>
      <w:sdt>
        <w:sdtPr>
          <w:rPr>
            <w:rFonts w:ascii="Tahoma" w:hAnsi="Tahoma" w:cs="Tahoma"/>
            <w:sz w:val="22"/>
            <w:szCs w:val="22"/>
          </w:rPr>
          <w:id w:val="415473228"/>
          <w:placeholder>
            <w:docPart w:val="DE42935D78AA477BAA97C25679D984F4"/>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xml:space="preserve"> na račun</w:t>
      </w:r>
      <w:r w:rsidR="005E79E7">
        <w:rPr>
          <w:rFonts w:ascii="Tahoma" w:hAnsi="Tahoma" w:cs="Tahoma"/>
          <w:bCs/>
          <w:sz w:val="22"/>
          <w:szCs w:val="22"/>
        </w:rPr>
        <w:t xml:space="preserve"> kreditojemalca št….: </w:t>
      </w:r>
      <w:r w:rsidR="005E79E7" w:rsidRPr="00166D63">
        <w:rPr>
          <w:rFonts w:ascii="Tahoma" w:hAnsi="Tahoma" w:cs="Tahoma"/>
          <w:b/>
          <w:bCs/>
          <w:sz w:val="22"/>
          <w:szCs w:val="22"/>
        </w:rPr>
        <w:t>[za rezidenta]</w:t>
      </w:r>
      <w:r w:rsidR="005E79E7" w:rsidRPr="00166D63">
        <w:rPr>
          <w:rFonts w:ascii="Tahoma" w:hAnsi="Tahoma" w:cs="Tahoma"/>
          <w:bCs/>
          <w:sz w:val="22"/>
          <w:szCs w:val="22"/>
        </w:rPr>
        <w:t xml:space="preserve"> IBAN: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Številka bančnega računa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odprt pri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Naziv banke</w:t>
      </w:r>
      <w:r w:rsidR="005E79E7" w:rsidRPr="003240D6">
        <w:rPr>
          <w:rFonts w:ascii="Tahoma" w:hAnsi="Tahoma" w:cs="Tahoma"/>
          <w:bCs/>
          <w:sz w:val="22"/>
          <w:szCs w:val="22"/>
          <w:highlight w:val="lightGray"/>
        </w:rPr>
        <w:t>]</w:t>
      </w:r>
      <w:r w:rsidR="005E79E7" w:rsidRPr="00166D63">
        <w:rPr>
          <w:rFonts w:ascii="Tahoma" w:hAnsi="Tahoma" w:cs="Tahoma"/>
          <w:bCs/>
          <w:sz w:val="22"/>
          <w:szCs w:val="22"/>
        </w:rPr>
        <w:t>,</w:t>
      </w:r>
      <w:r w:rsidR="005E79E7">
        <w:rPr>
          <w:rFonts w:ascii="Tahoma" w:hAnsi="Tahoma" w:cs="Tahoma"/>
          <w:bCs/>
          <w:sz w:val="22"/>
          <w:szCs w:val="22"/>
        </w:rPr>
        <w:t xml:space="preserve"> BIC:</w:t>
      </w:r>
      <w:r w:rsidR="005E79E7" w:rsidRPr="004C4852">
        <w:rPr>
          <w:rFonts w:ascii="Tahoma" w:hAnsi="Tahoma" w:cs="Tahoma"/>
          <w:bCs/>
          <w:sz w:val="22"/>
          <w:szCs w:val="22"/>
          <w:highlight w:val="lightGray"/>
        </w:rPr>
        <w:t xml:space="preserve"> </w:t>
      </w:r>
      <w:r w:rsidR="005E79E7" w:rsidRPr="003240D6">
        <w:rPr>
          <w:rFonts w:ascii="Tahoma" w:hAnsi="Tahoma" w:cs="Tahoma"/>
          <w:bCs/>
          <w:sz w:val="22"/>
          <w:szCs w:val="22"/>
          <w:highlight w:val="lightGray"/>
        </w:rPr>
        <w:t>[</w:t>
      </w:r>
      <w:r w:rsidR="005E79E7">
        <w:rPr>
          <w:rFonts w:ascii="Tahoma" w:hAnsi="Tahoma" w:cs="Tahoma"/>
          <w:bCs/>
          <w:sz w:val="22"/>
          <w:szCs w:val="22"/>
          <w:highlight w:val="lightGray"/>
        </w:rPr>
        <w:t>BIC koda</w:t>
      </w:r>
      <w:r w:rsidR="005E79E7" w:rsidRPr="00166D63">
        <w:rPr>
          <w:rFonts w:ascii="Tahoma" w:hAnsi="Tahoma" w:cs="Tahoma"/>
          <w:bCs/>
          <w:sz w:val="22"/>
          <w:szCs w:val="22"/>
          <w:highlight w:val="lightGray"/>
        </w:rPr>
        <w:t xml:space="preserve"> banke</w:t>
      </w:r>
      <w:r w:rsidR="005E79E7" w:rsidRPr="003240D6">
        <w:rPr>
          <w:rFonts w:ascii="Tahoma" w:hAnsi="Tahoma" w:cs="Tahoma"/>
          <w:bCs/>
          <w:sz w:val="22"/>
          <w:szCs w:val="22"/>
          <w:highlight w:val="lightGray"/>
        </w:rPr>
        <w:t>]</w:t>
      </w:r>
      <w:r w:rsidR="005E79E7">
        <w:rPr>
          <w:rFonts w:ascii="Tahoma" w:hAnsi="Tahoma" w:cs="Tahoma"/>
          <w:bCs/>
          <w:sz w:val="22"/>
          <w:szCs w:val="22"/>
        </w:rPr>
        <w:t xml:space="preserve"> </w:t>
      </w:r>
      <w:r w:rsidR="005E79E7" w:rsidRPr="00166D63">
        <w:rPr>
          <w:rFonts w:ascii="Tahoma" w:hAnsi="Tahoma" w:cs="Tahoma"/>
          <w:bCs/>
          <w:sz w:val="22"/>
          <w:szCs w:val="22"/>
        </w:rPr>
        <w:t xml:space="preserve">ali na katerikoli drugi račun kreditojemalca pri finančni instituciji </w:t>
      </w:r>
      <w:r w:rsidR="005E79E7">
        <w:rPr>
          <w:rFonts w:ascii="Tahoma" w:hAnsi="Tahoma" w:cs="Tahoma"/>
          <w:bCs/>
          <w:sz w:val="22"/>
          <w:szCs w:val="22"/>
        </w:rPr>
        <w:t>s sedežem v</w:t>
      </w:r>
      <w:r w:rsidR="005E79E7" w:rsidRPr="00166D63">
        <w:rPr>
          <w:rFonts w:ascii="Tahoma" w:hAnsi="Tahoma" w:cs="Tahoma"/>
          <w:bCs/>
          <w:sz w:val="22"/>
          <w:szCs w:val="22"/>
        </w:rPr>
        <w:t xml:space="preserve"> </w:t>
      </w:r>
      <w:r w:rsidR="005E79E7">
        <w:rPr>
          <w:rFonts w:ascii="Tahoma" w:hAnsi="Tahoma" w:cs="Tahoma"/>
          <w:bCs/>
          <w:sz w:val="22"/>
          <w:szCs w:val="22"/>
        </w:rPr>
        <w:t>državi članici Evropske Unije</w:t>
      </w:r>
      <w:r w:rsidR="005E79E7" w:rsidRPr="00166D63">
        <w:rPr>
          <w:rFonts w:ascii="Tahoma" w:hAnsi="Tahoma" w:cs="Tahoma"/>
          <w:bCs/>
          <w:sz w:val="22"/>
          <w:szCs w:val="22"/>
        </w:rPr>
        <w:t>, ki ga kreditojemalec sporoči SID banki</w:t>
      </w:r>
      <w:r w:rsidR="005E79E7">
        <w:rPr>
          <w:rFonts w:ascii="Tahoma" w:hAnsi="Tahoma" w:cs="Tahoma"/>
          <w:bCs/>
          <w:sz w:val="22"/>
          <w:szCs w:val="22"/>
        </w:rPr>
        <w:t xml:space="preserve"> </w:t>
      </w:r>
      <w:r w:rsidR="005E79E7" w:rsidRPr="00BB5FB9">
        <w:rPr>
          <w:rFonts w:ascii="Tahoma" w:hAnsi="Tahoma" w:cs="Tahoma"/>
          <w:b/>
          <w:bCs/>
          <w:sz w:val="22"/>
          <w:szCs w:val="22"/>
        </w:rPr>
        <w:t>ALI</w:t>
      </w:r>
      <w:r w:rsidR="005E79E7" w:rsidRPr="00166D63">
        <w:rPr>
          <w:rFonts w:ascii="Tahoma" w:hAnsi="Tahoma" w:cs="Tahoma"/>
          <w:bCs/>
          <w:sz w:val="22"/>
          <w:szCs w:val="22"/>
        </w:rPr>
        <w:t xml:space="preserve"> </w:t>
      </w:r>
      <w:r w:rsidR="005E79E7" w:rsidRPr="00166D63">
        <w:rPr>
          <w:rFonts w:ascii="Tahoma" w:hAnsi="Tahoma" w:cs="Tahoma"/>
          <w:b/>
          <w:bCs/>
          <w:sz w:val="22"/>
          <w:szCs w:val="22"/>
        </w:rPr>
        <w:t>[za nerezidenta]</w:t>
      </w:r>
      <w:r w:rsidR="005E79E7" w:rsidRPr="00166D63">
        <w:rPr>
          <w:rFonts w:ascii="Tahoma" w:hAnsi="Tahoma" w:cs="Tahoma"/>
          <w:bCs/>
          <w:sz w:val="22"/>
          <w:szCs w:val="22"/>
        </w:rPr>
        <w:t xml:space="preserve">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Država sedeža kreditojemalca ali Republika Slovenija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IBAN: </w:t>
      </w:r>
      <w:r w:rsidR="005E79E7" w:rsidRPr="003240D6">
        <w:rPr>
          <w:rFonts w:ascii="Tahoma" w:hAnsi="Tahoma" w:cs="Tahoma"/>
          <w:bCs/>
          <w:sz w:val="22"/>
          <w:szCs w:val="22"/>
          <w:highlight w:val="lightGray"/>
        </w:rPr>
        <w:t>[</w:t>
      </w:r>
      <w:r w:rsidR="005E79E7" w:rsidRPr="007D0A60">
        <w:rPr>
          <w:rFonts w:ascii="Tahoma" w:hAnsi="Tahoma" w:cs="Tahoma"/>
          <w:bCs/>
          <w:sz w:val="22"/>
          <w:szCs w:val="22"/>
          <w:highlight w:val="lightGray"/>
        </w:rPr>
        <w:t>Številka bančnega računa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odprt pri </w:t>
      </w:r>
      <w:r w:rsidR="005E79E7" w:rsidRPr="003240D6">
        <w:rPr>
          <w:rFonts w:ascii="Tahoma" w:hAnsi="Tahoma" w:cs="Tahoma"/>
          <w:bCs/>
          <w:sz w:val="22"/>
          <w:szCs w:val="22"/>
          <w:highlight w:val="lightGray"/>
        </w:rPr>
        <w:t>[</w:t>
      </w:r>
      <w:r w:rsidR="005E79E7" w:rsidRPr="007D0A60">
        <w:rPr>
          <w:rFonts w:ascii="Tahoma" w:hAnsi="Tahoma" w:cs="Tahoma"/>
          <w:bCs/>
          <w:sz w:val="22"/>
          <w:szCs w:val="22"/>
          <w:highlight w:val="lightGray"/>
        </w:rPr>
        <w:t>Naziv banke</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w:t>
      </w:r>
      <w:r w:rsidR="005E79E7">
        <w:rPr>
          <w:rFonts w:ascii="Tahoma" w:hAnsi="Tahoma" w:cs="Tahoma"/>
          <w:bCs/>
          <w:sz w:val="22"/>
          <w:szCs w:val="22"/>
        </w:rPr>
        <w:t>BIC:</w:t>
      </w:r>
      <w:r w:rsidR="005E79E7" w:rsidRPr="004C4852">
        <w:rPr>
          <w:rFonts w:ascii="Tahoma" w:hAnsi="Tahoma" w:cs="Tahoma"/>
          <w:bCs/>
          <w:sz w:val="22"/>
          <w:szCs w:val="22"/>
          <w:highlight w:val="lightGray"/>
        </w:rPr>
        <w:t xml:space="preserve"> </w:t>
      </w:r>
      <w:r w:rsidR="005E79E7" w:rsidRPr="003240D6">
        <w:rPr>
          <w:rFonts w:ascii="Tahoma" w:hAnsi="Tahoma" w:cs="Tahoma"/>
          <w:bCs/>
          <w:sz w:val="22"/>
          <w:szCs w:val="22"/>
          <w:highlight w:val="lightGray"/>
        </w:rPr>
        <w:t>[</w:t>
      </w:r>
      <w:r w:rsidR="005E79E7">
        <w:rPr>
          <w:rFonts w:ascii="Tahoma" w:hAnsi="Tahoma" w:cs="Tahoma"/>
          <w:bCs/>
          <w:sz w:val="22"/>
          <w:szCs w:val="22"/>
          <w:highlight w:val="lightGray"/>
        </w:rPr>
        <w:t>BIC koda</w:t>
      </w:r>
      <w:r w:rsidR="005E79E7" w:rsidRPr="00166D63">
        <w:rPr>
          <w:rFonts w:ascii="Tahoma" w:hAnsi="Tahoma" w:cs="Tahoma"/>
          <w:bCs/>
          <w:sz w:val="22"/>
          <w:szCs w:val="22"/>
          <w:highlight w:val="lightGray"/>
        </w:rPr>
        <w:t xml:space="preserve"> banke</w:t>
      </w:r>
      <w:r w:rsidR="005E79E7" w:rsidRPr="003240D6">
        <w:rPr>
          <w:rFonts w:ascii="Tahoma" w:hAnsi="Tahoma" w:cs="Tahoma"/>
          <w:bCs/>
          <w:sz w:val="22"/>
          <w:szCs w:val="22"/>
          <w:highlight w:val="lightGray"/>
        </w:rPr>
        <w:t>]</w:t>
      </w:r>
      <w:r w:rsidR="005E79E7">
        <w:rPr>
          <w:rFonts w:ascii="Tahoma" w:hAnsi="Tahoma" w:cs="Tahoma"/>
          <w:bCs/>
          <w:sz w:val="22"/>
          <w:szCs w:val="22"/>
        </w:rPr>
        <w:t xml:space="preserve"> </w:t>
      </w:r>
      <w:r w:rsidR="005E79E7" w:rsidDel="004C4852">
        <w:rPr>
          <w:rStyle w:val="CommentReference"/>
        </w:rPr>
        <w:t xml:space="preserve"> </w:t>
      </w:r>
      <w:r w:rsidR="005E79E7" w:rsidRPr="00166D63">
        <w:rPr>
          <w:rFonts w:ascii="Tahoma" w:hAnsi="Tahoma" w:cs="Tahoma"/>
          <w:bCs/>
          <w:sz w:val="22"/>
          <w:szCs w:val="22"/>
        </w:rPr>
        <w:t>ali na katerikoli drugi račun kreditojemalca pri finančni instituciji v državi projekta ali kreditojemalca, ki ga kreditojemalec sporoči SID banki</w:t>
      </w:r>
      <w:r w:rsidR="005E79E7">
        <w:rPr>
          <w:rFonts w:ascii="Tahoma" w:hAnsi="Tahoma" w:cs="Tahoma"/>
          <w:bCs/>
          <w:sz w:val="22"/>
          <w:szCs w:val="22"/>
        </w:rPr>
        <w:t>;</w:t>
      </w:r>
    </w:p>
    <w:p w14:paraId="1EE390DB" w14:textId="77777777" w:rsidR="007D0A60" w:rsidRPr="00166D63" w:rsidRDefault="007D0A60" w:rsidP="007D0A60">
      <w:pPr>
        <w:pStyle w:val="ListParagraph"/>
        <w:ind w:left="1559"/>
        <w:jc w:val="both"/>
        <w:rPr>
          <w:rFonts w:ascii="Tahoma" w:hAnsi="Tahoma" w:cs="Tahoma"/>
          <w:bCs/>
          <w:sz w:val="22"/>
          <w:szCs w:val="22"/>
          <w:highlight w:val="lightGray"/>
        </w:rPr>
      </w:pPr>
    </w:p>
    <w:p w14:paraId="1B38E299" w14:textId="3B76B3A9" w:rsidR="00A125C5" w:rsidRPr="00081DBB" w:rsidRDefault="009A1156" w:rsidP="00836A05">
      <w:pPr>
        <w:pStyle w:val="ListParagraph"/>
        <w:widowControl/>
        <w:numPr>
          <w:ilvl w:val="1"/>
          <w:numId w:val="3"/>
        </w:numPr>
        <w:ind w:left="0" w:firstLine="0"/>
        <w:jc w:val="both"/>
        <w:rPr>
          <w:rFonts w:ascii="Tahoma" w:hAnsi="Tahoma" w:cs="Tahoma"/>
          <w:sz w:val="22"/>
          <w:szCs w:val="22"/>
        </w:rPr>
      </w:pPr>
      <w:r w:rsidRPr="00081DBB">
        <w:rPr>
          <w:rFonts w:ascii="Tahoma" w:hAnsi="Tahoma" w:cs="Tahoma"/>
          <w:sz w:val="22"/>
          <w:szCs w:val="22"/>
        </w:rPr>
        <w:t xml:space="preserve">Pogoji </w:t>
      </w:r>
      <w:r w:rsidR="00081DBB" w:rsidRPr="00320DAB">
        <w:rPr>
          <w:rFonts w:ascii="Tahoma" w:hAnsi="Tahoma" w:cs="Tahoma"/>
          <w:sz w:val="22"/>
          <w:szCs w:val="22"/>
        </w:rPr>
        <w:t xml:space="preserve">za črpanje </w:t>
      </w:r>
      <w:sdt>
        <w:sdtPr>
          <w:rPr>
            <w:rStyle w:val="Style1"/>
            <w:rFonts w:cs="Tahoma"/>
            <w:i w:val="0"/>
            <w:sz w:val="22"/>
            <w:szCs w:val="22"/>
          </w:rPr>
          <w:alias w:val="kredit/tranša kredita"/>
          <w:tag w:val="kredit/tranša kredita"/>
          <w:id w:val="1212426374"/>
          <w:placeholder>
            <w:docPart w:val="D5C9D683095142C081FD9C1BB7A581BC"/>
          </w:placeholder>
          <w:showingPlcHdr/>
          <w:dropDownList>
            <w:listItem w:value="Choose an item."/>
            <w:listItem w:displayText="kredita" w:value="kredita"/>
            <w:listItem w:displayText="posamezne tranše kredita" w:value="posamezne tranše kredita"/>
          </w:dropDownList>
        </w:sdtPr>
        <w:sdtEndPr>
          <w:rPr>
            <w:rStyle w:val="DefaultParagraphFont"/>
            <w:rFonts w:ascii="Times New Roman" w:hAnsi="Times New Roman"/>
          </w:rPr>
        </w:sdtEndPr>
        <w:sdtContent>
          <w:r w:rsidR="00081DBB" w:rsidRPr="00320DAB">
            <w:rPr>
              <w:rStyle w:val="PlaceholderText"/>
              <w:rFonts w:ascii="Tahoma" w:hAnsi="Tahoma" w:cs="Tahoma"/>
              <w:color w:val="auto"/>
              <w:sz w:val="22"/>
              <w:szCs w:val="22"/>
              <w:highlight w:val="lightGray"/>
            </w:rPr>
            <w:t>Kredita ali tranše kredita.</w:t>
          </w:r>
        </w:sdtContent>
      </w:sdt>
      <w:r w:rsidR="00081DBB" w:rsidRPr="00320DAB">
        <w:rPr>
          <w:rFonts w:ascii="Tahoma" w:hAnsi="Tahoma" w:cs="Tahoma"/>
          <w:sz w:val="22"/>
          <w:szCs w:val="22"/>
        </w:rPr>
        <w:t xml:space="preserve"> so</w:t>
      </w:r>
      <w:r w:rsidRPr="00081DBB">
        <w:rPr>
          <w:rFonts w:ascii="Tahoma" w:hAnsi="Tahoma" w:cs="Tahoma"/>
          <w:sz w:val="22"/>
          <w:szCs w:val="22"/>
        </w:rPr>
        <w:t>:</w:t>
      </w:r>
    </w:p>
    <w:p w14:paraId="7059D488" w14:textId="77777777" w:rsidR="00D47922" w:rsidRPr="00B3535B" w:rsidRDefault="00D47922" w:rsidP="00544D5D">
      <w:pPr>
        <w:pStyle w:val="ListParagraph"/>
        <w:widowControl/>
        <w:ind w:left="1559" w:hanging="425"/>
        <w:rPr>
          <w:rFonts w:ascii="Tahoma" w:hAnsi="Tahoma" w:cs="Tahoma"/>
          <w:sz w:val="22"/>
          <w:szCs w:val="22"/>
        </w:rPr>
      </w:pPr>
    </w:p>
    <w:p w14:paraId="413B5427" w14:textId="18ADEBEA" w:rsidR="00A125C5" w:rsidRPr="00BD0A58"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eastAsia="Arial" w:hAnsi="Tahoma" w:cs="Tahoma"/>
          <w:bCs/>
          <w:sz w:val="22"/>
          <w:szCs w:val="22"/>
        </w:rPr>
        <w:t>k</w:t>
      </w:r>
      <w:r w:rsidRPr="00B3535B">
        <w:rPr>
          <w:rFonts w:ascii="Tahoma" w:hAnsi="Tahoma" w:cs="Tahoma"/>
          <w:sz w:val="22"/>
          <w:szCs w:val="22"/>
        </w:rPr>
        <w:t>reditna</w:t>
      </w:r>
      <w:r w:rsidRPr="00B3535B">
        <w:rPr>
          <w:rFonts w:ascii="Tahoma" w:eastAsia="Arial" w:hAnsi="Tahoma" w:cs="Tahoma"/>
          <w:bCs/>
          <w:sz w:val="22"/>
          <w:szCs w:val="22"/>
        </w:rPr>
        <w:t xml:space="preserve"> pogodba je veljavna</w:t>
      </w:r>
      <w:r w:rsidR="00386817" w:rsidRPr="00B3535B">
        <w:rPr>
          <w:rFonts w:ascii="Tahoma" w:eastAsia="Arial" w:hAnsi="Tahoma" w:cs="Tahoma"/>
          <w:bCs/>
          <w:sz w:val="22"/>
          <w:szCs w:val="22"/>
        </w:rPr>
        <w:t>,</w:t>
      </w:r>
    </w:p>
    <w:p w14:paraId="63401DB6" w14:textId="77777777" w:rsidR="00BD0A58" w:rsidRPr="00BD0A58" w:rsidRDefault="00BD0A58" w:rsidP="00BD0A58">
      <w:pPr>
        <w:pStyle w:val="ListParagraph"/>
        <w:widowControl/>
        <w:ind w:left="1559"/>
        <w:jc w:val="both"/>
        <w:rPr>
          <w:rFonts w:ascii="Tahoma" w:hAnsi="Tahoma" w:cs="Tahoma"/>
          <w:sz w:val="22"/>
          <w:szCs w:val="22"/>
        </w:rPr>
      </w:pPr>
    </w:p>
    <w:p w14:paraId="64CFF319" w14:textId="725560C8" w:rsidR="00BD0A58" w:rsidRPr="00B3535B" w:rsidRDefault="00BD0A58" w:rsidP="00836A05">
      <w:pPr>
        <w:pStyle w:val="ListParagraph"/>
        <w:widowControl/>
        <w:numPr>
          <w:ilvl w:val="0"/>
          <w:numId w:val="7"/>
        </w:numPr>
        <w:ind w:left="1559" w:hanging="425"/>
        <w:jc w:val="both"/>
        <w:rPr>
          <w:rFonts w:ascii="Tahoma" w:hAnsi="Tahoma" w:cs="Tahoma"/>
          <w:sz w:val="22"/>
          <w:szCs w:val="22"/>
        </w:rPr>
      </w:pPr>
      <w:r>
        <w:rPr>
          <w:rFonts w:ascii="Tahoma" w:hAnsi="Tahoma" w:cs="Tahoma"/>
          <w:sz w:val="22"/>
          <w:szCs w:val="22"/>
        </w:rPr>
        <w:t xml:space="preserve">kreditojemalec je SID banki predložil pooblastila in seznam podpisnikov, ki so pooblaščeni za podpisovanje kreditne pogodbe, zahtevkov za črpanje kredita, instrumentov zavarovanj kredita, poročil in drugih dokumentov v zvezi s kreditno pogodbo s </w:t>
      </w:r>
      <w:proofErr w:type="spellStart"/>
      <w:r>
        <w:rPr>
          <w:rFonts w:ascii="Tahoma" w:hAnsi="Tahoma" w:cs="Tahoma"/>
          <w:sz w:val="22"/>
          <w:szCs w:val="22"/>
        </w:rPr>
        <w:t>specimni</w:t>
      </w:r>
      <w:proofErr w:type="spellEnd"/>
      <w:r>
        <w:rPr>
          <w:rFonts w:ascii="Tahoma" w:hAnsi="Tahoma" w:cs="Tahoma"/>
          <w:sz w:val="22"/>
          <w:szCs w:val="22"/>
        </w:rPr>
        <w:t xml:space="preserve"> podpis</w:t>
      </w:r>
      <w:r w:rsidR="00A50C59">
        <w:rPr>
          <w:rFonts w:ascii="Tahoma" w:hAnsi="Tahoma" w:cs="Tahoma"/>
          <w:sz w:val="22"/>
          <w:szCs w:val="22"/>
        </w:rPr>
        <w:t>nik</w:t>
      </w:r>
      <w:r>
        <w:rPr>
          <w:rFonts w:ascii="Tahoma" w:hAnsi="Tahoma" w:cs="Tahoma"/>
          <w:sz w:val="22"/>
          <w:szCs w:val="22"/>
        </w:rPr>
        <w:t>ov,</w:t>
      </w:r>
    </w:p>
    <w:p w14:paraId="1C1821A1" w14:textId="77777777" w:rsidR="00685077" w:rsidRPr="00B3535B" w:rsidRDefault="00685077" w:rsidP="00636DCC">
      <w:pPr>
        <w:pStyle w:val="ListParagraph"/>
        <w:widowControl/>
        <w:ind w:left="1559" w:hanging="425"/>
        <w:jc w:val="both"/>
        <w:rPr>
          <w:rFonts w:ascii="Tahoma" w:hAnsi="Tahoma" w:cs="Tahoma"/>
          <w:sz w:val="22"/>
          <w:szCs w:val="22"/>
        </w:rPr>
      </w:pPr>
    </w:p>
    <w:p w14:paraId="64CEDF93" w14:textId="0EBA5232" w:rsidR="00685077"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w:t>
      </w:r>
      <w:r w:rsidR="00081DBB">
        <w:rPr>
          <w:rFonts w:ascii="Tahoma" w:hAnsi="Tahoma" w:cs="Tahoma"/>
          <w:b/>
          <w:sz w:val="22"/>
          <w:szCs w:val="22"/>
        </w:rPr>
        <w:t>enkratno</w:t>
      </w:r>
      <w:r w:rsidR="00D47922" w:rsidRPr="00B73ECE">
        <w:rPr>
          <w:rFonts w:ascii="Tahoma" w:hAnsi="Tahoma" w:cs="Tahoma"/>
          <w:b/>
          <w:sz w:val="22"/>
          <w:szCs w:val="22"/>
        </w:rPr>
        <w:t xml:space="preserve"> črpanje</w:t>
      </w:r>
      <w:r w:rsidRPr="00B73ECE">
        <w:rPr>
          <w:rFonts w:ascii="Tahoma" w:hAnsi="Tahoma" w:cs="Tahoma"/>
          <w:b/>
          <w:bCs/>
          <w:sz w:val="22"/>
          <w:szCs w:val="22"/>
        </w:rPr>
        <w:t>]</w:t>
      </w:r>
      <w:r w:rsidR="00D47922" w:rsidRPr="00B3535B">
        <w:rPr>
          <w:rFonts w:ascii="Tahoma" w:hAnsi="Tahoma" w:cs="Tahoma"/>
          <w:sz w:val="22"/>
          <w:szCs w:val="22"/>
        </w:rPr>
        <w:t xml:space="preserve"> kreditojemalec je predložil SID banki zahtevek za črpanje kredita z vsemi podatki kot to izhaja </w:t>
      </w:r>
      <w:r w:rsidR="00D47922" w:rsidRPr="0092608A">
        <w:rPr>
          <w:rFonts w:ascii="Tahoma" w:hAnsi="Tahoma" w:cs="Tahoma"/>
          <w:sz w:val="22"/>
          <w:szCs w:val="22"/>
        </w:rPr>
        <w:t xml:space="preserve">iz </w:t>
      </w:r>
      <w:r w:rsidR="00D47922" w:rsidRPr="0092608A">
        <w:rPr>
          <w:rFonts w:ascii="Tahoma" w:hAnsi="Tahoma" w:cs="Tahoma"/>
          <w:sz w:val="22"/>
          <w:szCs w:val="22"/>
          <w:highlight w:val="lightGray"/>
        </w:rPr>
        <w:t xml:space="preserve">Priloge </w:t>
      </w:r>
      <w:r w:rsidR="00813217" w:rsidRPr="0092608A">
        <w:rPr>
          <w:rFonts w:ascii="Tahoma" w:hAnsi="Tahoma" w:cs="Tahoma"/>
          <w:sz w:val="22"/>
          <w:szCs w:val="22"/>
          <w:highlight w:val="lightGray"/>
        </w:rPr>
        <w:t xml:space="preserve">št. </w:t>
      </w:r>
      <w:r w:rsidR="008A4284" w:rsidRPr="0092608A">
        <w:rPr>
          <w:rFonts w:ascii="Tahoma" w:hAnsi="Tahoma" w:cs="Tahoma"/>
          <w:sz w:val="22"/>
          <w:szCs w:val="22"/>
          <w:highlight w:val="lightGray"/>
        </w:rPr>
        <w:t>…</w:t>
      </w:r>
      <w:r w:rsidR="00081DBB">
        <w:rPr>
          <w:rFonts w:ascii="Tahoma" w:hAnsi="Tahoma" w:cs="Tahoma"/>
          <w:sz w:val="22"/>
          <w:szCs w:val="22"/>
        </w:rPr>
        <w:t>h</w:t>
      </w:r>
      <w:r w:rsidR="00D47922" w:rsidRPr="00B3535B">
        <w:rPr>
          <w:rFonts w:ascii="Tahoma" w:hAnsi="Tahoma" w:cs="Tahoma"/>
          <w:sz w:val="22"/>
          <w:szCs w:val="22"/>
        </w:rPr>
        <w:t xml:space="preserve"> </w:t>
      </w:r>
      <w:r w:rsidR="00D47922" w:rsidRPr="00B3535B">
        <w:rPr>
          <w:rFonts w:ascii="Tahoma" w:hAnsi="Tahoma" w:cs="Tahoma"/>
          <w:sz w:val="22"/>
          <w:szCs w:val="22"/>
          <w:lang w:val="hr-HR" w:eastAsia="hr-HR" w:bidi="hr-HR"/>
        </w:rPr>
        <w:t xml:space="preserve">kreditni </w:t>
      </w:r>
      <w:r w:rsidR="00D47922" w:rsidRPr="00B3535B">
        <w:rPr>
          <w:rFonts w:ascii="Tahoma" w:hAnsi="Tahoma" w:cs="Tahoma"/>
          <w:sz w:val="22"/>
          <w:szCs w:val="22"/>
        </w:rPr>
        <w:t>pogodbi,</w:t>
      </w:r>
    </w:p>
    <w:p w14:paraId="6F63EC2E" w14:textId="77777777" w:rsidR="00685077" w:rsidRPr="00B3535B" w:rsidRDefault="00685077" w:rsidP="00636DCC">
      <w:pPr>
        <w:pStyle w:val="ListParagraph"/>
        <w:widowControl/>
        <w:ind w:left="1559" w:hanging="425"/>
        <w:jc w:val="both"/>
        <w:rPr>
          <w:rFonts w:ascii="Tahoma" w:hAnsi="Tahoma" w:cs="Tahoma"/>
          <w:sz w:val="22"/>
          <w:szCs w:val="22"/>
        </w:rPr>
      </w:pPr>
    </w:p>
    <w:p w14:paraId="6768A27C" w14:textId="334C788C" w:rsidR="00D47922" w:rsidRPr="00831D3C"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več kot eno </w:t>
      </w:r>
      <w:r w:rsidR="00D47922" w:rsidRPr="00831D3C">
        <w:rPr>
          <w:rFonts w:ascii="Tahoma" w:hAnsi="Tahoma" w:cs="Tahoma"/>
          <w:b/>
          <w:sz w:val="22"/>
          <w:szCs w:val="22"/>
        </w:rPr>
        <w:t>črpanje</w:t>
      </w:r>
      <w:r w:rsidRPr="00831D3C">
        <w:rPr>
          <w:rFonts w:ascii="Tahoma" w:hAnsi="Tahoma" w:cs="Tahoma"/>
          <w:b/>
          <w:bCs/>
          <w:sz w:val="22"/>
          <w:szCs w:val="22"/>
        </w:rPr>
        <w:t>]</w:t>
      </w:r>
      <w:r w:rsidRPr="00831D3C">
        <w:rPr>
          <w:rFonts w:ascii="Tahoma" w:hAnsi="Tahoma" w:cs="Tahoma"/>
          <w:sz w:val="22"/>
          <w:szCs w:val="22"/>
        </w:rPr>
        <w:t xml:space="preserve"> </w:t>
      </w:r>
      <w:r w:rsidR="00831D3C" w:rsidRPr="00320DAB">
        <w:rPr>
          <w:rFonts w:ascii="Tahoma" w:hAnsi="Tahoma" w:cs="Tahoma"/>
          <w:sz w:val="22"/>
          <w:szCs w:val="22"/>
        </w:rPr>
        <w:t xml:space="preserve">kreditojemalec je predložil SID banki zahtevek za črpanje tranše kredita z vsemi podatki, kot to izhaja iz </w:t>
      </w:r>
      <w:r w:rsidR="00831D3C" w:rsidRPr="005C12F6">
        <w:rPr>
          <w:rFonts w:ascii="Tahoma" w:hAnsi="Tahoma" w:cs="Tahoma"/>
          <w:sz w:val="22"/>
          <w:szCs w:val="22"/>
          <w:highlight w:val="lightGray"/>
        </w:rPr>
        <w:t>Priloge</w:t>
      </w:r>
      <w:r w:rsidR="00E504C3" w:rsidRPr="005C12F6">
        <w:rPr>
          <w:rFonts w:ascii="Tahoma" w:hAnsi="Tahoma" w:cs="Tahoma"/>
          <w:sz w:val="22"/>
          <w:szCs w:val="22"/>
          <w:highlight w:val="lightGray"/>
        </w:rPr>
        <w:t xml:space="preserve"> št.</w:t>
      </w:r>
      <w:r w:rsidR="00831D3C" w:rsidRPr="005C12F6">
        <w:rPr>
          <w:rFonts w:ascii="Tahoma" w:hAnsi="Tahoma" w:cs="Tahoma"/>
          <w:sz w:val="22"/>
          <w:szCs w:val="22"/>
          <w:highlight w:val="lightGray"/>
        </w:rPr>
        <w:t xml:space="preserve"> </w:t>
      </w:r>
      <w:r w:rsidR="00E504C3">
        <w:rPr>
          <w:rFonts w:ascii="Tahoma" w:hAnsi="Tahoma" w:cs="Tahoma"/>
          <w:sz w:val="22"/>
          <w:szCs w:val="22"/>
        </w:rPr>
        <w:t>…</w:t>
      </w:r>
      <w:r w:rsidR="00831D3C" w:rsidRPr="00320DAB">
        <w:rPr>
          <w:rFonts w:ascii="Tahoma" w:hAnsi="Tahoma" w:cs="Tahoma"/>
          <w:sz w:val="22"/>
          <w:szCs w:val="22"/>
        </w:rPr>
        <w:t xml:space="preserve"> h kreditni pogodbi, pri čemer črpani znesek, skupaj z vsemi predhodno črpanimi zneski, ne presega zneska kredita iz člena 2.1 kreditne pogodbe</w:t>
      </w:r>
      <w:r w:rsidR="00D47922" w:rsidRPr="00831D3C">
        <w:rPr>
          <w:rFonts w:ascii="Tahoma" w:hAnsi="Tahoma" w:cs="Tahoma"/>
          <w:sz w:val="22"/>
          <w:szCs w:val="22"/>
          <w:lang w:val="hr-HR" w:eastAsia="hr-HR" w:bidi="hr-HR"/>
        </w:rPr>
        <w:t>,</w:t>
      </w:r>
    </w:p>
    <w:p w14:paraId="342E5FF7" w14:textId="77777777" w:rsidR="00D47922" w:rsidRPr="00B3535B" w:rsidRDefault="00D47922" w:rsidP="00636DCC">
      <w:pPr>
        <w:pStyle w:val="ListParagraph"/>
        <w:widowControl/>
        <w:ind w:left="1559" w:hanging="425"/>
        <w:jc w:val="both"/>
        <w:rPr>
          <w:rFonts w:ascii="Tahoma" w:hAnsi="Tahoma" w:cs="Tahoma"/>
          <w:sz w:val="22"/>
          <w:szCs w:val="22"/>
        </w:rPr>
      </w:pPr>
    </w:p>
    <w:p w14:paraId="7224564D" w14:textId="41E96F4B" w:rsidR="0086457C" w:rsidRPr="00B3535B"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kreditojemalec nima neplačanih obveznosti po kreditni pogodbi,</w:t>
      </w:r>
    </w:p>
    <w:p w14:paraId="770FC46D" w14:textId="77777777" w:rsidR="0086457C" w:rsidRPr="00B3535B" w:rsidRDefault="0086457C" w:rsidP="00636DCC">
      <w:pPr>
        <w:pStyle w:val="ListParagraph"/>
        <w:widowControl/>
        <w:ind w:left="1559" w:hanging="425"/>
        <w:jc w:val="both"/>
        <w:rPr>
          <w:rFonts w:ascii="Tahoma" w:hAnsi="Tahoma" w:cs="Tahoma"/>
          <w:sz w:val="22"/>
          <w:szCs w:val="22"/>
        </w:rPr>
      </w:pPr>
    </w:p>
    <w:p w14:paraId="32EF7E90" w14:textId="69701AFC" w:rsidR="00A125C5"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po podatkih iz registra transakcijskih računov pri AJPES kreditojemalec od vključno dneva predložitve zahtevka za črpanja do dneva črpanja nima blokiranih transakcijskih računov,</w:t>
      </w:r>
    </w:p>
    <w:p w14:paraId="74927D26" w14:textId="77777777" w:rsidR="008978A0" w:rsidRPr="00427ACC" w:rsidRDefault="008978A0" w:rsidP="00427ACC">
      <w:pPr>
        <w:pStyle w:val="ListParagraph"/>
        <w:rPr>
          <w:rFonts w:ascii="Tahoma" w:hAnsi="Tahoma" w:cs="Tahoma"/>
          <w:sz w:val="22"/>
          <w:szCs w:val="22"/>
        </w:rPr>
      </w:pPr>
    </w:p>
    <w:p w14:paraId="52F4CBFC" w14:textId="40A3B57E" w:rsidR="00BC398C" w:rsidRDefault="00BC398C" w:rsidP="00BC398C">
      <w:pPr>
        <w:pStyle w:val="ListParagraph"/>
        <w:widowControl/>
        <w:numPr>
          <w:ilvl w:val="0"/>
          <w:numId w:val="7"/>
        </w:numPr>
        <w:ind w:left="1559" w:hanging="425"/>
        <w:jc w:val="both"/>
        <w:rPr>
          <w:rFonts w:ascii="Tahoma" w:hAnsi="Tahoma" w:cs="Tahoma"/>
          <w:sz w:val="22"/>
          <w:szCs w:val="22"/>
        </w:rPr>
      </w:pPr>
      <w:r w:rsidRPr="00B3535B">
        <w:rPr>
          <w:rFonts w:ascii="Tahoma" w:hAnsi="Tahoma" w:cs="Tahoma"/>
          <w:b/>
          <w:sz w:val="22"/>
          <w:szCs w:val="22"/>
        </w:rPr>
        <w:t xml:space="preserve">[če se v zavarovanje daje </w:t>
      </w:r>
      <w:r>
        <w:rPr>
          <w:rFonts w:ascii="Tahoma" w:hAnsi="Tahoma" w:cs="Tahoma"/>
          <w:b/>
          <w:sz w:val="22"/>
          <w:szCs w:val="22"/>
        </w:rPr>
        <w:t>stavba ali del stavbe</w:t>
      </w:r>
      <w:r w:rsidRPr="00B3535B">
        <w:rPr>
          <w:rFonts w:ascii="Tahoma" w:hAnsi="Tahoma" w:cs="Tahoma"/>
          <w:b/>
          <w:sz w:val="22"/>
          <w:szCs w:val="22"/>
        </w:rPr>
        <w:t xml:space="preserve">, ki je predmet financiranja] </w:t>
      </w:r>
      <w:r w:rsidRPr="00AE2731">
        <w:rPr>
          <w:rFonts w:ascii="Tahoma" w:hAnsi="Tahoma" w:cs="Tahoma"/>
          <w:sz w:val="22"/>
          <w:szCs w:val="22"/>
        </w:rPr>
        <w:t>in so hkrati</w:t>
      </w:r>
      <w:r>
        <w:rPr>
          <w:rFonts w:ascii="Tahoma" w:hAnsi="Tahoma" w:cs="Tahoma"/>
          <w:b/>
          <w:sz w:val="22"/>
          <w:szCs w:val="22"/>
        </w:rPr>
        <w:t xml:space="preserve"> </w:t>
      </w:r>
      <w:r w:rsidRPr="00B3535B">
        <w:rPr>
          <w:rFonts w:ascii="Tahoma" w:hAnsi="Tahoma" w:cs="Tahoma"/>
          <w:sz w:val="22"/>
          <w:szCs w:val="22"/>
        </w:rPr>
        <w:t>izpolnjeni</w:t>
      </w:r>
      <w:r>
        <w:rPr>
          <w:rFonts w:ascii="Tahoma" w:hAnsi="Tahoma" w:cs="Tahoma"/>
          <w:sz w:val="22"/>
          <w:szCs w:val="22"/>
        </w:rPr>
        <w:t xml:space="preserve"> tudi naslednji</w:t>
      </w:r>
      <w:r w:rsidRPr="00B3535B">
        <w:rPr>
          <w:rFonts w:ascii="Tahoma" w:hAnsi="Tahoma" w:cs="Tahoma"/>
          <w:sz w:val="22"/>
          <w:szCs w:val="22"/>
        </w:rPr>
        <w:t xml:space="preserve"> pogoji za črpanje kredita:</w:t>
      </w:r>
    </w:p>
    <w:p w14:paraId="6376811B" w14:textId="77777777" w:rsidR="006E3A56" w:rsidRPr="006E3A56" w:rsidRDefault="006E3A56" w:rsidP="006E3A56">
      <w:pPr>
        <w:widowControl/>
        <w:jc w:val="both"/>
        <w:rPr>
          <w:rFonts w:ascii="Tahoma" w:hAnsi="Tahoma" w:cs="Tahoma"/>
          <w:sz w:val="22"/>
          <w:szCs w:val="22"/>
        </w:rPr>
      </w:pPr>
    </w:p>
    <w:p w14:paraId="14427677" w14:textId="77777777" w:rsidR="00BC398C" w:rsidRPr="006F78B0" w:rsidRDefault="00BC398C" w:rsidP="00BC398C">
      <w:pPr>
        <w:pStyle w:val="Default"/>
        <w:ind w:left="1559"/>
        <w:jc w:val="both"/>
        <w:rPr>
          <w:b/>
          <w:sz w:val="22"/>
          <w:szCs w:val="22"/>
        </w:rPr>
      </w:pPr>
      <w:r w:rsidRPr="006F78B0">
        <w:rPr>
          <w:b/>
          <w:sz w:val="22"/>
          <w:szCs w:val="22"/>
          <w:highlight w:val="lightGray"/>
        </w:rPr>
        <w:t>[zastavitelj</w:t>
      </w:r>
      <w:r>
        <w:rPr>
          <w:b/>
          <w:sz w:val="22"/>
          <w:szCs w:val="22"/>
          <w:highlight w:val="lightGray"/>
        </w:rPr>
        <w:t xml:space="preserve"> je</w:t>
      </w:r>
      <w:r w:rsidRPr="006F78B0">
        <w:rPr>
          <w:b/>
          <w:sz w:val="22"/>
          <w:szCs w:val="22"/>
          <w:highlight w:val="lightGray"/>
        </w:rPr>
        <w:t xml:space="preserve"> kreditojemalec] </w:t>
      </w:r>
    </w:p>
    <w:p w14:paraId="54C766A1" w14:textId="77777777" w:rsidR="00BC398C" w:rsidRDefault="00BC398C" w:rsidP="00BC398C">
      <w:pPr>
        <w:pStyle w:val="Default"/>
        <w:numPr>
          <w:ilvl w:val="0"/>
          <w:numId w:val="6"/>
        </w:numPr>
        <w:ind w:left="1559" w:hanging="425"/>
        <w:jc w:val="both"/>
        <w:rPr>
          <w:sz w:val="22"/>
          <w:szCs w:val="22"/>
        </w:rPr>
      </w:pPr>
      <w:r w:rsidRPr="00B3535B">
        <w:rPr>
          <w:sz w:val="22"/>
          <w:szCs w:val="22"/>
        </w:rPr>
        <w:t xml:space="preserve">kreditojemalec je predložil </w:t>
      </w:r>
      <w:r>
        <w:rPr>
          <w:sz w:val="22"/>
          <w:szCs w:val="22"/>
        </w:rPr>
        <w:t>kupo</w:t>
      </w:r>
      <w:r w:rsidRPr="00B3535B">
        <w:rPr>
          <w:sz w:val="22"/>
          <w:szCs w:val="22"/>
        </w:rPr>
        <w:t>prodajno pogodbo, sklenjeno s prodajalcem</w:t>
      </w:r>
      <w:r>
        <w:rPr>
          <w:sz w:val="22"/>
          <w:szCs w:val="22"/>
        </w:rPr>
        <w:t xml:space="preserve"> </w:t>
      </w:r>
      <w:r w:rsidRPr="00B3535B">
        <w:rPr>
          <w:sz w:val="22"/>
          <w:szCs w:val="22"/>
        </w:rPr>
        <w:t xml:space="preserve">za nakup nepremičnine, ki je predmet financiranja (v nadaljevanju: </w:t>
      </w:r>
      <w:r w:rsidRPr="004551A9">
        <w:rPr>
          <w:b/>
          <w:sz w:val="22"/>
          <w:szCs w:val="22"/>
        </w:rPr>
        <w:t>prodajna pogodba</w:t>
      </w:r>
      <w:r w:rsidRPr="00B3535B">
        <w:rPr>
          <w:sz w:val="22"/>
          <w:szCs w:val="22"/>
        </w:rPr>
        <w:t>)</w:t>
      </w:r>
      <w:r>
        <w:rPr>
          <w:sz w:val="22"/>
          <w:szCs w:val="22"/>
        </w:rPr>
        <w:t xml:space="preserve">, ki </w:t>
      </w:r>
      <w:r w:rsidRPr="00903E21">
        <w:rPr>
          <w:sz w:val="22"/>
          <w:szCs w:val="22"/>
        </w:rPr>
        <w:t xml:space="preserve">vsebuje </w:t>
      </w:r>
      <w:r w:rsidRPr="006E5316">
        <w:rPr>
          <w:sz w:val="22"/>
          <w:szCs w:val="22"/>
        </w:rPr>
        <w:t>zemljiškoknjižno dovolilo z notarsko overjenim podpisom prodajalca</w:t>
      </w:r>
      <w:r>
        <w:rPr>
          <w:sz w:val="22"/>
          <w:szCs w:val="22"/>
        </w:rPr>
        <w:t>,</w:t>
      </w:r>
    </w:p>
    <w:p w14:paraId="00B91F8F" w14:textId="77777777" w:rsidR="00BC398C" w:rsidRDefault="00BC398C" w:rsidP="00BC398C">
      <w:pPr>
        <w:pStyle w:val="Default"/>
        <w:numPr>
          <w:ilvl w:val="0"/>
          <w:numId w:val="6"/>
        </w:numPr>
        <w:ind w:left="1559" w:hanging="425"/>
        <w:jc w:val="both"/>
        <w:rPr>
          <w:sz w:val="22"/>
          <w:szCs w:val="22"/>
        </w:rPr>
      </w:pPr>
      <w:r>
        <w:rPr>
          <w:sz w:val="22"/>
          <w:szCs w:val="22"/>
        </w:rPr>
        <w:t xml:space="preserve">kreditojemalec je predložil </w:t>
      </w:r>
      <w:r w:rsidRPr="00903E21">
        <w:rPr>
          <w:sz w:val="22"/>
          <w:szCs w:val="22"/>
        </w:rPr>
        <w:t>dokazil</w:t>
      </w:r>
      <w:r>
        <w:rPr>
          <w:sz w:val="22"/>
          <w:szCs w:val="22"/>
        </w:rPr>
        <w:t>o</w:t>
      </w:r>
      <w:r w:rsidRPr="00903E21">
        <w:rPr>
          <w:sz w:val="22"/>
          <w:szCs w:val="22"/>
        </w:rPr>
        <w:t xml:space="preserve"> o plačilu lastne udeležbe</w:t>
      </w:r>
      <w:r>
        <w:rPr>
          <w:sz w:val="22"/>
          <w:szCs w:val="22"/>
        </w:rPr>
        <w:t>,</w:t>
      </w:r>
    </w:p>
    <w:p w14:paraId="58FC6818" w14:textId="77777777" w:rsidR="00BC398C" w:rsidRPr="00077308" w:rsidRDefault="00BC398C" w:rsidP="00BC398C">
      <w:pPr>
        <w:pStyle w:val="Default"/>
        <w:numPr>
          <w:ilvl w:val="0"/>
          <w:numId w:val="6"/>
        </w:numPr>
        <w:ind w:left="1559" w:hanging="425"/>
        <w:jc w:val="both"/>
        <w:rPr>
          <w:sz w:val="22"/>
          <w:szCs w:val="22"/>
        </w:rPr>
      </w:pPr>
      <w:r w:rsidRPr="00B3535B">
        <w:rPr>
          <w:sz w:val="22"/>
          <w:szCs w:val="22"/>
        </w:rPr>
        <w:t xml:space="preserve">v zemljiški knjigi je na nepremičnini </w:t>
      </w:r>
      <w:r>
        <w:rPr>
          <w:sz w:val="22"/>
          <w:szCs w:val="22"/>
        </w:rPr>
        <w:t xml:space="preserve">najprej </w:t>
      </w:r>
      <w:r w:rsidRPr="00B3535B">
        <w:rPr>
          <w:sz w:val="22"/>
          <w:szCs w:val="22"/>
        </w:rPr>
        <w:t xml:space="preserve">vpisana plomba za </w:t>
      </w:r>
      <w:r>
        <w:rPr>
          <w:sz w:val="22"/>
          <w:szCs w:val="22"/>
        </w:rPr>
        <w:t xml:space="preserve">prenos </w:t>
      </w:r>
      <w:r w:rsidRPr="00077308">
        <w:rPr>
          <w:sz w:val="22"/>
          <w:szCs w:val="22"/>
        </w:rPr>
        <w:t xml:space="preserve">lastninske pravice s prodajalca na kupca, </w:t>
      </w:r>
      <w:r>
        <w:rPr>
          <w:sz w:val="22"/>
          <w:szCs w:val="22"/>
        </w:rPr>
        <w:t xml:space="preserve">za njo pa </w:t>
      </w:r>
      <w:r w:rsidRPr="00077308">
        <w:rPr>
          <w:sz w:val="22"/>
          <w:szCs w:val="22"/>
        </w:rPr>
        <w:t>plomba za vpis hipoteke v korist SID banke na financiranih nepremičninah</w:t>
      </w:r>
      <w:r>
        <w:rPr>
          <w:sz w:val="22"/>
          <w:szCs w:val="22"/>
        </w:rPr>
        <w:t xml:space="preserve">, </w:t>
      </w:r>
    </w:p>
    <w:p w14:paraId="663254EF" w14:textId="77777777" w:rsidR="00BC398C" w:rsidRPr="000761FB" w:rsidRDefault="00BC398C" w:rsidP="00BC398C">
      <w:pPr>
        <w:pStyle w:val="Default"/>
        <w:numPr>
          <w:ilvl w:val="0"/>
          <w:numId w:val="6"/>
        </w:numPr>
        <w:ind w:left="1559" w:hanging="425"/>
        <w:jc w:val="both"/>
        <w:rPr>
          <w:color w:val="auto"/>
          <w:sz w:val="22"/>
          <w:szCs w:val="22"/>
        </w:rPr>
      </w:pPr>
      <w:r w:rsidRPr="000761FB">
        <w:rPr>
          <w:color w:val="auto"/>
          <w:sz w:val="22"/>
          <w:szCs w:val="22"/>
        </w:rPr>
        <w:t>kreditojemalec je predložil potrdilo notarja, da je deponiran</w:t>
      </w:r>
      <w:r>
        <w:rPr>
          <w:color w:val="auto"/>
          <w:sz w:val="22"/>
          <w:szCs w:val="22"/>
        </w:rPr>
        <w:t xml:space="preserve"> izvirnik kupo</w:t>
      </w:r>
      <w:r w:rsidRPr="000761FB">
        <w:rPr>
          <w:color w:val="auto"/>
          <w:sz w:val="22"/>
          <w:szCs w:val="22"/>
        </w:rPr>
        <w:t>prodajn</w:t>
      </w:r>
      <w:r>
        <w:rPr>
          <w:color w:val="auto"/>
          <w:sz w:val="22"/>
          <w:szCs w:val="22"/>
        </w:rPr>
        <w:t>e</w:t>
      </w:r>
      <w:r w:rsidRPr="000761FB">
        <w:rPr>
          <w:color w:val="auto"/>
          <w:sz w:val="22"/>
          <w:szCs w:val="22"/>
        </w:rPr>
        <w:t xml:space="preserve"> pogodb</w:t>
      </w:r>
      <w:r>
        <w:rPr>
          <w:color w:val="auto"/>
          <w:sz w:val="22"/>
          <w:szCs w:val="22"/>
        </w:rPr>
        <w:t>e</w:t>
      </w:r>
      <w:r w:rsidRPr="000761FB">
        <w:rPr>
          <w:color w:val="auto"/>
          <w:sz w:val="22"/>
          <w:szCs w:val="22"/>
        </w:rPr>
        <w:t xml:space="preserve"> z</w:t>
      </w:r>
      <w:r>
        <w:rPr>
          <w:color w:val="auto"/>
          <w:sz w:val="22"/>
          <w:szCs w:val="22"/>
        </w:rPr>
        <w:t xml:space="preserve"> zemljiškoknjižnim dovolilom za prenos lastninske pravice s prodajalca na komitenta kot kupca z notarsko overjenim podpisom prodajalca in z </w:t>
      </w:r>
      <w:r w:rsidRPr="000761FB">
        <w:rPr>
          <w:color w:val="auto"/>
          <w:sz w:val="22"/>
          <w:szCs w:val="22"/>
        </w:rPr>
        <w:t>navodilom notarju, da se prenese lastninska pravica na kupca pred plačilom celotne kupnine</w:t>
      </w:r>
      <w:r>
        <w:rPr>
          <w:color w:val="auto"/>
          <w:sz w:val="22"/>
          <w:szCs w:val="22"/>
        </w:rPr>
        <w:t>,</w:t>
      </w:r>
    </w:p>
    <w:p w14:paraId="33F12F90" w14:textId="77777777" w:rsidR="00BC398C" w:rsidRPr="003C0B48" w:rsidRDefault="00BC398C" w:rsidP="00BC398C">
      <w:pPr>
        <w:pStyle w:val="Default"/>
        <w:ind w:left="1559" w:hanging="425"/>
        <w:jc w:val="both"/>
        <w:rPr>
          <w:b/>
          <w:sz w:val="22"/>
          <w:szCs w:val="22"/>
        </w:rPr>
      </w:pPr>
    </w:p>
    <w:p w14:paraId="1ABF9D11" w14:textId="0F569958" w:rsidR="00BC398C" w:rsidRPr="00BC398C" w:rsidRDefault="00BC398C" w:rsidP="00BC398C">
      <w:pPr>
        <w:pStyle w:val="ListParagraph"/>
        <w:widowControl/>
        <w:numPr>
          <w:ilvl w:val="0"/>
          <w:numId w:val="7"/>
        </w:numPr>
        <w:ind w:left="1559" w:hanging="425"/>
        <w:jc w:val="both"/>
        <w:rPr>
          <w:rFonts w:ascii="Tahoma" w:hAnsi="Tahoma" w:cs="Tahoma"/>
          <w:sz w:val="22"/>
          <w:szCs w:val="22"/>
        </w:rPr>
      </w:pPr>
      <w:r w:rsidRPr="003C0B48">
        <w:rPr>
          <w:rStyle w:val="CharStyle25"/>
          <w:rFonts w:ascii="Tahoma" w:hAnsi="Tahoma" w:cs="Tahoma"/>
          <w:sz w:val="22"/>
          <w:szCs w:val="22"/>
        </w:rPr>
        <w:t>[če so predvidena druga zavarovanja]</w:t>
      </w:r>
      <w:r w:rsidRPr="003C0B48">
        <w:rPr>
          <w:rStyle w:val="CharStyle25"/>
          <w:rFonts w:ascii="Tahoma" w:hAnsi="Tahoma" w:cs="Tahoma"/>
          <w:b w:val="0"/>
          <w:sz w:val="22"/>
          <w:szCs w:val="22"/>
        </w:rPr>
        <w:t xml:space="preserve"> </w:t>
      </w:r>
      <w:r w:rsidRPr="003C0B48">
        <w:rPr>
          <w:rFonts w:ascii="Tahoma" w:hAnsi="Tahoma" w:cs="Tahoma"/>
          <w:sz w:val="22"/>
          <w:szCs w:val="22"/>
        </w:rPr>
        <w:t xml:space="preserve">ustanovljena </w:t>
      </w:r>
      <w:r>
        <w:rPr>
          <w:rFonts w:ascii="Tahoma" w:hAnsi="Tahoma" w:cs="Tahoma"/>
          <w:sz w:val="22"/>
          <w:szCs w:val="22"/>
        </w:rPr>
        <w:t xml:space="preserve">so </w:t>
      </w:r>
      <w:r w:rsidRPr="003C0B48">
        <w:rPr>
          <w:rFonts w:ascii="Tahoma" w:hAnsi="Tahoma" w:cs="Tahoma"/>
          <w:sz w:val="22"/>
          <w:szCs w:val="22"/>
        </w:rPr>
        <w:t xml:space="preserve">zavarovanja kredita skladno s </w:t>
      </w:r>
      <w:r w:rsidRPr="00B4451A">
        <w:rPr>
          <w:rFonts w:ascii="Tahoma" w:hAnsi="Tahoma" w:cs="Tahoma"/>
          <w:sz w:val="22"/>
          <w:szCs w:val="22"/>
        </w:rPr>
        <w:t>členom 13 te</w:t>
      </w:r>
      <w:r w:rsidRPr="006214DD">
        <w:rPr>
          <w:rFonts w:ascii="Tahoma" w:hAnsi="Tahoma" w:cs="Tahoma"/>
          <w:sz w:val="22"/>
          <w:szCs w:val="22"/>
        </w:rPr>
        <w:t xml:space="preserve"> kreditne pogodbe in o </w:t>
      </w:r>
      <w:proofErr w:type="spellStart"/>
      <w:r w:rsidRPr="006214DD">
        <w:rPr>
          <w:rFonts w:ascii="Tahoma" w:hAnsi="Tahoma" w:cs="Tahoma"/>
          <w:sz w:val="22"/>
          <w:szCs w:val="22"/>
          <w:lang w:val="hr-HR" w:eastAsia="hr-HR" w:bidi="hr-HR"/>
        </w:rPr>
        <w:t>tem</w:t>
      </w:r>
      <w:proofErr w:type="spellEnd"/>
      <w:r w:rsidRPr="006214DD">
        <w:rPr>
          <w:rFonts w:ascii="Tahoma" w:hAnsi="Tahoma" w:cs="Tahoma"/>
          <w:sz w:val="22"/>
          <w:szCs w:val="22"/>
          <w:lang w:val="hr-HR" w:eastAsia="hr-HR" w:bidi="hr-HR"/>
        </w:rPr>
        <w:t xml:space="preserve"> </w:t>
      </w:r>
      <w:r w:rsidRPr="006214DD">
        <w:rPr>
          <w:rFonts w:ascii="Tahoma" w:hAnsi="Tahoma" w:cs="Tahoma"/>
          <w:sz w:val="22"/>
          <w:szCs w:val="22"/>
        </w:rPr>
        <w:t>predložena ustrezna dokazila,</w:t>
      </w:r>
    </w:p>
    <w:p w14:paraId="43F9650D" w14:textId="77777777" w:rsidR="00BC398C" w:rsidRPr="00BC398C" w:rsidRDefault="00BC398C" w:rsidP="00BC398C">
      <w:pPr>
        <w:pStyle w:val="ListParagraph"/>
        <w:rPr>
          <w:rFonts w:ascii="Tahoma" w:hAnsi="Tahoma" w:cs="Tahoma"/>
          <w:sz w:val="22"/>
          <w:szCs w:val="22"/>
        </w:rPr>
      </w:pPr>
    </w:p>
    <w:p w14:paraId="1AF269CF" w14:textId="20A9521B" w:rsidR="008978A0" w:rsidRPr="00016D38" w:rsidRDefault="008978A0" w:rsidP="008978A0">
      <w:pPr>
        <w:pStyle w:val="ListParagraph"/>
        <w:widowControl/>
        <w:numPr>
          <w:ilvl w:val="0"/>
          <w:numId w:val="7"/>
        </w:numPr>
        <w:ind w:left="1559" w:hanging="425"/>
        <w:jc w:val="both"/>
        <w:rPr>
          <w:rFonts w:ascii="Tahoma" w:hAnsi="Tahoma" w:cs="Tahoma"/>
          <w:sz w:val="22"/>
          <w:szCs w:val="22"/>
        </w:rPr>
      </w:pPr>
      <w:r w:rsidRPr="003C0B48">
        <w:rPr>
          <w:rFonts w:ascii="Tahoma" w:hAnsi="Tahoma" w:cs="Tahoma"/>
          <w:sz w:val="22"/>
          <w:szCs w:val="22"/>
        </w:rPr>
        <w:t xml:space="preserve">ustanovljena </w:t>
      </w:r>
      <w:r>
        <w:rPr>
          <w:rFonts w:ascii="Tahoma" w:hAnsi="Tahoma" w:cs="Tahoma"/>
          <w:sz w:val="22"/>
          <w:szCs w:val="22"/>
        </w:rPr>
        <w:t xml:space="preserve">so </w:t>
      </w:r>
      <w:r w:rsidRPr="003C0B48">
        <w:rPr>
          <w:rFonts w:ascii="Tahoma" w:hAnsi="Tahoma" w:cs="Tahoma"/>
          <w:sz w:val="22"/>
          <w:szCs w:val="22"/>
        </w:rPr>
        <w:t xml:space="preserve">zavarovanja kredita skladno s </w:t>
      </w:r>
      <w:r w:rsidRPr="00B4451A">
        <w:rPr>
          <w:rFonts w:ascii="Tahoma" w:hAnsi="Tahoma" w:cs="Tahoma"/>
          <w:sz w:val="22"/>
          <w:szCs w:val="22"/>
        </w:rPr>
        <w:t>členom 13 te</w:t>
      </w:r>
      <w:r w:rsidRPr="006214DD">
        <w:rPr>
          <w:rFonts w:ascii="Tahoma" w:hAnsi="Tahoma" w:cs="Tahoma"/>
          <w:sz w:val="22"/>
          <w:szCs w:val="22"/>
        </w:rPr>
        <w:t xml:space="preserve"> kreditne pogodbe in o </w:t>
      </w:r>
      <w:r w:rsidRPr="006214DD">
        <w:rPr>
          <w:rFonts w:ascii="Tahoma" w:hAnsi="Tahoma" w:cs="Tahoma"/>
          <w:sz w:val="22"/>
          <w:szCs w:val="22"/>
          <w:lang w:val="hr-HR" w:eastAsia="hr-HR" w:bidi="hr-HR"/>
        </w:rPr>
        <w:t xml:space="preserve">tem </w:t>
      </w:r>
      <w:r w:rsidRPr="006214DD">
        <w:rPr>
          <w:rFonts w:ascii="Tahoma" w:hAnsi="Tahoma" w:cs="Tahoma"/>
          <w:sz w:val="22"/>
          <w:szCs w:val="22"/>
        </w:rPr>
        <w:t>predložena ustrezna dokazila,</w:t>
      </w:r>
    </w:p>
    <w:p w14:paraId="6B71D434" w14:textId="77777777" w:rsidR="00A356B7" w:rsidRPr="00A67BC2" w:rsidRDefault="00A356B7" w:rsidP="007B3A75">
      <w:pPr>
        <w:pStyle w:val="ListParagraph"/>
        <w:widowControl/>
        <w:ind w:left="1559" w:hanging="425"/>
        <w:jc w:val="both"/>
        <w:rPr>
          <w:rFonts w:ascii="Tahoma" w:hAnsi="Tahoma" w:cs="Tahoma"/>
          <w:sz w:val="22"/>
          <w:szCs w:val="22"/>
        </w:rPr>
      </w:pPr>
    </w:p>
    <w:p w14:paraId="08E6CB33" w14:textId="10171083" w:rsidR="00A125C5" w:rsidRPr="00D47FF8" w:rsidRDefault="009A1156" w:rsidP="00836A05">
      <w:pPr>
        <w:pStyle w:val="ListParagraph"/>
        <w:widowControl/>
        <w:numPr>
          <w:ilvl w:val="0"/>
          <w:numId w:val="7"/>
        </w:numPr>
        <w:ind w:left="1559" w:hanging="425"/>
        <w:jc w:val="both"/>
        <w:rPr>
          <w:rFonts w:ascii="Tahoma" w:hAnsi="Tahoma" w:cs="Tahoma"/>
          <w:sz w:val="22"/>
          <w:szCs w:val="22"/>
        </w:rPr>
      </w:pPr>
      <w:r w:rsidRPr="003C0B48">
        <w:rPr>
          <w:rFonts w:ascii="Tahoma" w:hAnsi="Tahoma" w:cs="Tahoma"/>
          <w:sz w:val="22"/>
          <w:szCs w:val="22"/>
        </w:rPr>
        <w:t xml:space="preserve">kreditojemalec je SID banki izročil </w:t>
      </w:r>
      <w:r w:rsidR="008812CF">
        <w:rPr>
          <w:rFonts w:ascii="Tahoma" w:hAnsi="Tahoma" w:cs="Tahoma"/>
          <w:sz w:val="22"/>
          <w:szCs w:val="22"/>
        </w:rPr>
        <w:t>deset (</w:t>
      </w:r>
      <w:r w:rsidRPr="00714D95">
        <w:rPr>
          <w:rFonts w:ascii="Tahoma" w:hAnsi="Tahoma" w:cs="Tahoma"/>
          <w:sz w:val="22"/>
          <w:szCs w:val="22"/>
        </w:rPr>
        <w:t>10</w:t>
      </w:r>
      <w:r w:rsidR="008812CF" w:rsidRPr="00714D95">
        <w:rPr>
          <w:rFonts w:ascii="Tahoma" w:hAnsi="Tahoma" w:cs="Tahoma"/>
          <w:sz w:val="22"/>
          <w:szCs w:val="22"/>
        </w:rPr>
        <w:t>)</w:t>
      </w:r>
      <w:r w:rsidRPr="00714D95">
        <w:rPr>
          <w:rFonts w:ascii="Tahoma" w:hAnsi="Tahoma" w:cs="Tahoma"/>
          <w:sz w:val="22"/>
          <w:szCs w:val="22"/>
        </w:rPr>
        <w:t xml:space="preserve"> </w:t>
      </w:r>
      <w:r w:rsidRPr="00186989">
        <w:rPr>
          <w:rFonts w:ascii="Tahoma" w:hAnsi="Tahoma"/>
          <w:sz w:val="22"/>
        </w:rPr>
        <w:t xml:space="preserve">bianco </w:t>
      </w:r>
      <w:r w:rsidRPr="00714D95">
        <w:rPr>
          <w:rFonts w:ascii="Tahoma" w:hAnsi="Tahoma" w:cs="Tahoma"/>
          <w:sz w:val="22"/>
          <w:szCs w:val="22"/>
        </w:rPr>
        <w:t>podpisanih menic</w:t>
      </w:r>
      <w:r w:rsidRPr="003C0B48">
        <w:rPr>
          <w:rFonts w:ascii="Tahoma" w:hAnsi="Tahoma" w:cs="Tahoma"/>
          <w:sz w:val="22"/>
          <w:szCs w:val="22"/>
        </w:rPr>
        <w:t xml:space="preserve"> z nepreklicnimi meničnimi izjavami in nalogi za </w:t>
      </w:r>
      <w:r w:rsidRPr="003C0B48">
        <w:rPr>
          <w:rFonts w:ascii="Tahoma" w:hAnsi="Tahoma" w:cs="Tahoma"/>
          <w:sz w:val="22"/>
          <w:szCs w:val="22"/>
          <w:lang w:val="hr-HR" w:eastAsia="hr-HR" w:bidi="hr-HR"/>
        </w:rPr>
        <w:t xml:space="preserve">njihovo </w:t>
      </w:r>
      <w:r w:rsidRPr="003C0B48">
        <w:rPr>
          <w:rFonts w:ascii="Tahoma" w:hAnsi="Tahoma" w:cs="Tahoma"/>
          <w:sz w:val="22"/>
          <w:szCs w:val="22"/>
        </w:rPr>
        <w:t xml:space="preserve">izpolnitev v obliki in vsebini, </w:t>
      </w:r>
      <w:r w:rsidRPr="004E05CC">
        <w:rPr>
          <w:rFonts w:ascii="Tahoma" w:hAnsi="Tahoma" w:cs="Tahoma"/>
          <w:sz w:val="22"/>
          <w:szCs w:val="22"/>
        </w:rPr>
        <w:t xml:space="preserve">kot to izhaja iz </w:t>
      </w:r>
      <w:r w:rsidRPr="00D47FF8">
        <w:rPr>
          <w:rFonts w:ascii="Tahoma" w:hAnsi="Tahoma" w:cs="Tahoma"/>
          <w:sz w:val="22"/>
          <w:szCs w:val="22"/>
        </w:rPr>
        <w:t>Priloge</w:t>
      </w:r>
      <w:r w:rsidR="00E504C3" w:rsidRPr="00D47FF8">
        <w:rPr>
          <w:rFonts w:ascii="Tahoma" w:hAnsi="Tahoma" w:cs="Tahoma"/>
          <w:sz w:val="22"/>
          <w:szCs w:val="22"/>
        </w:rPr>
        <w:t xml:space="preserve"> št.</w:t>
      </w:r>
      <w:r w:rsidRPr="00D47FF8">
        <w:rPr>
          <w:rFonts w:ascii="Tahoma" w:hAnsi="Tahoma" w:cs="Tahoma"/>
          <w:sz w:val="22"/>
          <w:szCs w:val="22"/>
        </w:rPr>
        <w:t xml:space="preserve"> </w:t>
      </w:r>
      <w:r w:rsidR="00674F2F" w:rsidRPr="00D47FF8">
        <w:rPr>
          <w:rFonts w:ascii="Tahoma" w:hAnsi="Tahoma" w:cs="Tahoma"/>
          <w:sz w:val="22"/>
          <w:szCs w:val="22"/>
        </w:rPr>
        <w:t>3</w:t>
      </w:r>
      <w:r w:rsidR="00674F2F" w:rsidRPr="004E05CC">
        <w:rPr>
          <w:rFonts w:ascii="Tahoma" w:hAnsi="Tahoma" w:cs="Tahoma"/>
          <w:sz w:val="22"/>
          <w:szCs w:val="22"/>
        </w:rPr>
        <w:t xml:space="preserve"> </w:t>
      </w:r>
      <w:r w:rsidR="003D745F" w:rsidRPr="004E05CC">
        <w:rPr>
          <w:rFonts w:ascii="Tahoma" w:hAnsi="Tahoma" w:cs="Tahoma"/>
          <w:sz w:val="22"/>
          <w:szCs w:val="22"/>
        </w:rPr>
        <w:t>h</w:t>
      </w:r>
      <w:r w:rsidR="00974113" w:rsidRPr="004E05CC">
        <w:rPr>
          <w:rFonts w:ascii="Tahoma" w:hAnsi="Tahoma" w:cs="Tahoma"/>
          <w:sz w:val="22"/>
          <w:szCs w:val="22"/>
        </w:rPr>
        <w:t xml:space="preserve"> </w:t>
      </w:r>
      <w:r w:rsidRPr="004E05CC">
        <w:rPr>
          <w:rFonts w:ascii="Tahoma" w:hAnsi="Tahoma" w:cs="Tahoma"/>
          <w:sz w:val="22"/>
          <w:szCs w:val="22"/>
          <w:lang w:val="hr-HR" w:eastAsia="hr-HR" w:bidi="hr-HR"/>
        </w:rPr>
        <w:t xml:space="preserve">kreditni </w:t>
      </w:r>
      <w:r w:rsidRPr="003222B8">
        <w:rPr>
          <w:rFonts w:ascii="Tahoma" w:hAnsi="Tahoma" w:cs="Tahoma"/>
          <w:sz w:val="22"/>
          <w:szCs w:val="22"/>
        </w:rPr>
        <w:t>pogodbi,</w:t>
      </w:r>
    </w:p>
    <w:p w14:paraId="190E2431" w14:textId="77777777" w:rsidR="00A356B7" w:rsidRPr="00D47FF8" w:rsidRDefault="00A356B7" w:rsidP="007B3A75">
      <w:pPr>
        <w:pStyle w:val="ListParagraph"/>
        <w:widowControl/>
        <w:ind w:left="1559" w:hanging="425"/>
        <w:jc w:val="both"/>
        <w:rPr>
          <w:rFonts w:ascii="Tahoma" w:hAnsi="Tahoma" w:cs="Tahoma"/>
          <w:sz w:val="22"/>
          <w:szCs w:val="22"/>
        </w:rPr>
      </w:pPr>
    </w:p>
    <w:p w14:paraId="4E8F3C46" w14:textId="48D4DFF1" w:rsidR="00A356B7" w:rsidRPr="00D47FF8" w:rsidRDefault="00A356B7" w:rsidP="00836A05">
      <w:pPr>
        <w:pStyle w:val="ListParagraph"/>
        <w:widowControl/>
        <w:numPr>
          <w:ilvl w:val="0"/>
          <w:numId w:val="7"/>
        </w:numPr>
        <w:ind w:left="1559" w:hanging="425"/>
        <w:jc w:val="both"/>
        <w:rPr>
          <w:rFonts w:ascii="Tahoma" w:hAnsi="Tahoma" w:cs="Tahoma"/>
          <w:sz w:val="22"/>
          <w:szCs w:val="22"/>
        </w:rPr>
      </w:pPr>
      <w:r w:rsidRPr="00D47FF8">
        <w:rPr>
          <w:rFonts w:ascii="Tahoma" w:hAnsi="Tahoma" w:cs="Tahoma"/>
          <w:sz w:val="22"/>
          <w:szCs w:val="22"/>
        </w:rPr>
        <w:t>k</w:t>
      </w:r>
      <w:r w:rsidR="009A1156" w:rsidRPr="00D47FF8">
        <w:rPr>
          <w:rFonts w:ascii="Tahoma" w:hAnsi="Tahoma" w:cs="Tahoma"/>
          <w:sz w:val="22"/>
          <w:szCs w:val="22"/>
        </w:rPr>
        <w:t>reditojemalec je pred sklenitvijo kreditne pogodbe SID banki predložil ustrezno izpolnjene in podpisane obrazc</w:t>
      </w:r>
      <w:r w:rsidR="009E1E6A" w:rsidRPr="00D47FF8">
        <w:rPr>
          <w:rFonts w:ascii="Tahoma" w:hAnsi="Tahoma" w:cs="Tahoma"/>
          <w:sz w:val="22"/>
          <w:szCs w:val="22"/>
        </w:rPr>
        <w:t>e</w:t>
      </w:r>
      <w:r w:rsidR="00473307" w:rsidRPr="00D47FF8">
        <w:rPr>
          <w:rFonts w:ascii="Tahoma" w:hAnsi="Tahoma" w:cs="Tahoma"/>
          <w:sz w:val="22"/>
          <w:szCs w:val="22"/>
        </w:rPr>
        <w:t>,</w:t>
      </w:r>
      <w:r w:rsidR="009D7764" w:rsidRPr="00D47FF8">
        <w:rPr>
          <w:rFonts w:ascii="Tahoma" w:hAnsi="Tahoma" w:cs="Tahoma"/>
          <w:sz w:val="22"/>
          <w:szCs w:val="22"/>
        </w:rPr>
        <w:t xml:space="preserve"> </w:t>
      </w:r>
      <w:r w:rsidR="00473307" w:rsidRPr="00D47FF8">
        <w:rPr>
          <w:rFonts w:ascii="Tahoma" w:hAnsi="Tahoma" w:cs="Tahoma"/>
          <w:sz w:val="22"/>
          <w:szCs w:val="22"/>
        </w:rPr>
        <w:t>ki jih SID banka potrebuje v skladu z veljavnim zakonom, ki ureja preprečevanje pranja denarja in financiranja terorizma</w:t>
      </w:r>
      <w:r w:rsidR="009A1156" w:rsidRPr="00D47FF8">
        <w:rPr>
          <w:rFonts w:ascii="Tahoma" w:hAnsi="Tahoma" w:cs="Tahoma"/>
          <w:sz w:val="22"/>
          <w:szCs w:val="22"/>
        </w:rPr>
        <w:t>,</w:t>
      </w:r>
    </w:p>
    <w:p w14:paraId="6808266A" w14:textId="77777777" w:rsidR="00A356B7" w:rsidRPr="00D47FF8" w:rsidRDefault="00A356B7" w:rsidP="007B3A75">
      <w:pPr>
        <w:pStyle w:val="ListParagraph"/>
        <w:widowControl/>
        <w:ind w:left="1559" w:hanging="425"/>
        <w:jc w:val="both"/>
        <w:rPr>
          <w:rFonts w:ascii="Tahoma" w:hAnsi="Tahoma" w:cs="Tahoma"/>
          <w:sz w:val="22"/>
          <w:szCs w:val="22"/>
        </w:rPr>
      </w:pPr>
    </w:p>
    <w:p w14:paraId="1BB69A4F" w14:textId="0C96D861" w:rsidR="00A125C5" w:rsidRPr="00A67BC2" w:rsidRDefault="009A1156" w:rsidP="00836A05">
      <w:pPr>
        <w:pStyle w:val="ListParagraph"/>
        <w:widowControl/>
        <w:numPr>
          <w:ilvl w:val="0"/>
          <w:numId w:val="7"/>
        </w:numPr>
        <w:ind w:left="1559" w:hanging="425"/>
        <w:jc w:val="both"/>
        <w:rPr>
          <w:rFonts w:ascii="Tahoma" w:hAnsi="Tahoma" w:cs="Tahoma"/>
          <w:sz w:val="22"/>
          <w:szCs w:val="22"/>
        </w:rPr>
      </w:pPr>
      <w:r w:rsidRPr="00D47FF8">
        <w:rPr>
          <w:rFonts w:ascii="Tahoma" w:hAnsi="Tahoma" w:cs="Tahoma"/>
          <w:sz w:val="22"/>
          <w:szCs w:val="22"/>
        </w:rPr>
        <w:t xml:space="preserve">ne obstajajo okoliščine ali razlogi iz </w:t>
      </w:r>
      <w:r w:rsidRPr="00CF6F92">
        <w:rPr>
          <w:rFonts w:ascii="Tahoma" w:hAnsi="Tahoma" w:cs="Tahoma"/>
          <w:sz w:val="22"/>
          <w:szCs w:val="22"/>
        </w:rPr>
        <w:t xml:space="preserve">člena </w:t>
      </w:r>
      <w:r w:rsidR="00E21911" w:rsidRPr="00CF6F92">
        <w:rPr>
          <w:rFonts w:ascii="Tahoma" w:hAnsi="Tahoma" w:cs="Tahoma"/>
          <w:sz w:val="22"/>
          <w:szCs w:val="22"/>
        </w:rPr>
        <w:t>1</w:t>
      </w:r>
      <w:r w:rsidR="000D3773" w:rsidRPr="00CF6F92">
        <w:rPr>
          <w:rFonts w:ascii="Tahoma" w:hAnsi="Tahoma" w:cs="Tahoma"/>
          <w:sz w:val="22"/>
          <w:szCs w:val="22"/>
        </w:rPr>
        <w:t>4</w:t>
      </w:r>
      <w:r w:rsidRPr="00CF6F92">
        <w:rPr>
          <w:rFonts w:ascii="Tahoma" w:hAnsi="Tahoma" w:cs="Tahoma"/>
          <w:sz w:val="22"/>
          <w:szCs w:val="22"/>
        </w:rPr>
        <w:t>.1 kreditne</w:t>
      </w:r>
      <w:r w:rsidRPr="004E05CC">
        <w:rPr>
          <w:rFonts w:ascii="Tahoma" w:hAnsi="Tahoma" w:cs="Tahoma"/>
          <w:sz w:val="22"/>
          <w:szCs w:val="22"/>
        </w:rPr>
        <w:t xml:space="preserve"> pogodbe, na podlagi katerih bi imela SID banka pravico odpoklicati </w:t>
      </w:r>
      <w:r w:rsidR="00E326AD" w:rsidRPr="004E05CC">
        <w:rPr>
          <w:rFonts w:ascii="Tahoma" w:hAnsi="Tahoma" w:cs="Tahoma"/>
          <w:sz w:val="22"/>
          <w:szCs w:val="22"/>
        </w:rPr>
        <w:t xml:space="preserve">kredit </w:t>
      </w:r>
      <w:r w:rsidRPr="004E05CC">
        <w:rPr>
          <w:rFonts w:ascii="Tahoma" w:hAnsi="Tahoma" w:cs="Tahoma"/>
          <w:sz w:val="22"/>
          <w:szCs w:val="22"/>
        </w:rPr>
        <w:t>ali odpovedati kreditno pogodbo</w:t>
      </w:r>
      <w:r w:rsidRPr="003C0B48">
        <w:rPr>
          <w:rFonts w:ascii="Tahoma" w:hAnsi="Tahoma" w:cs="Tahoma"/>
          <w:sz w:val="22"/>
          <w:szCs w:val="22"/>
        </w:rPr>
        <w:t>,</w:t>
      </w:r>
    </w:p>
    <w:p w14:paraId="474A8E75" w14:textId="77777777" w:rsidR="00A67BC2" w:rsidRPr="00473307" w:rsidRDefault="00A67BC2" w:rsidP="007B3A75">
      <w:pPr>
        <w:pStyle w:val="ListParagraph"/>
        <w:widowControl/>
        <w:ind w:left="1559" w:hanging="425"/>
        <w:jc w:val="both"/>
        <w:rPr>
          <w:rFonts w:ascii="Tahoma" w:hAnsi="Tahoma" w:cs="Tahoma"/>
          <w:sz w:val="22"/>
          <w:szCs w:val="22"/>
        </w:rPr>
      </w:pPr>
    </w:p>
    <w:p w14:paraId="0D2FF2E9" w14:textId="370954C0" w:rsidR="00473307" w:rsidRDefault="00473307" w:rsidP="00836A05">
      <w:pPr>
        <w:pStyle w:val="ListParagraph"/>
        <w:widowControl/>
        <w:numPr>
          <w:ilvl w:val="0"/>
          <w:numId w:val="7"/>
        </w:numPr>
        <w:ind w:left="1559" w:hanging="425"/>
        <w:rPr>
          <w:rFonts w:ascii="Tahoma" w:hAnsi="Tahoma" w:cs="Tahoma"/>
          <w:sz w:val="22"/>
          <w:szCs w:val="22"/>
        </w:rPr>
      </w:pPr>
      <w:r>
        <w:rPr>
          <w:rFonts w:ascii="Tahoma" w:hAnsi="Tahoma" w:cs="Tahoma"/>
          <w:sz w:val="22"/>
          <w:szCs w:val="22"/>
        </w:rPr>
        <w:t>…</w:t>
      </w:r>
    </w:p>
    <w:p w14:paraId="6EAD3286" w14:textId="77777777" w:rsidR="00EC1388" w:rsidRPr="003C0B48" w:rsidRDefault="00EC1388" w:rsidP="000234FB">
      <w:pPr>
        <w:pStyle w:val="ListParagraph"/>
        <w:ind w:left="0"/>
        <w:jc w:val="both"/>
        <w:rPr>
          <w:rFonts w:ascii="Tahoma" w:hAnsi="Tahoma" w:cs="Tahoma"/>
          <w:sz w:val="22"/>
          <w:szCs w:val="22"/>
        </w:rPr>
      </w:pPr>
    </w:p>
    <w:p w14:paraId="71871078" w14:textId="66C4E726" w:rsidR="00EC1388" w:rsidRPr="00EC1388" w:rsidRDefault="00EC1388" w:rsidP="00E36CD0">
      <w:pPr>
        <w:pStyle w:val="ListParagraph"/>
        <w:widowControl/>
        <w:numPr>
          <w:ilvl w:val="1"/>
          <w:numId w:val="3"/>
        </w:numPr>
        <w:ind w:left="709" w:hanging="709"/>
        <w:jc w:val="both"/>
        <w:rPr>
          <w:rFonts w:ascii="Tahoma" w:hAnsi="Tahoma" w:cs="Tahoma"/>
          <w:sz w:val="22"/>
          <w:szCs w:val="22"/>
        </w:rPr>
      </w:pPr>
      <w:r w:rsidRPr="00EC1388">
        <w:rPr>
          <w:rFonts w:ascii="Tahoma" w:hAnsi="Tahoma" w:cs="Tahoma"/>
          <w:bCs/>
          <w:sz w:val="22"/>
          <w:szCs w:val="22"/>
        </w:rPr>
        <w:t>Zahtevek za črpanje kredita, ki ga prejme SID banka po kreditni pogodbi, sme kreditojemalec preklicati ali umakniti zgolj s predhodnim pisnim soglasjem SID banke.</w:t>
      </w:r>
    </w:p>
    <w:p w14:paraId="658FBBD6" w14:textId="77777777" w:rsidR="00EC1388" w:rsidRPr="00EC1388" w:rsidRDefault="00EC1388" w:rsidP="00533B3D">
      <w:pPr>
        <w:pStyle w:val="ListParagraph"/>
        <w:widowControl/>
        <w:ind w:left="709" w:hanging="709"/>
        <w:jc w:val="both"/>
        <w:rPr>
          <w:rFonts w:ascii="Tahoma" w:hAnsi="Tahoma" w:cs="Tahoma"/>
          <w:sz w:val="22"/>
          <w:szCs w:val="22"/>
        </w:rPr>
      </w:pPr>
    </w:p>
    <w:p w14:paraId="5625DE7A" w14:textId="12C5A49F" w:rsidR="00A125C5" w:rsidRPr="003C0B48" w:rsidRDefault="009A1156" w:rsidP="00E36CD0">
      <w:pPr>
        <w:pStyle w:val="ListParagraph"/>
        <w:widowControl/>
        <w:numPr>
          <w:ilvl w:val="1"/>
          <w:numId w:val="3"/>
        </w:numPr>
        <w:ind w:left="709" w:hanging="709"/>
        <w:jc w:val="both"/>
        <w:rPr>
          <w:rFonts w:ascii="Tahoma" w:hAnsi="Tahoma" w:cs="Tahoma"/>
          <w:sz w:val="22"/>
          <w:szCs w:val="22"/>
        </w:rPr>
      </w:pPr>
      <w:r w:rsidRPr="003C0B48">
        <w:rPr>
          <w:rFonts w:ascii="Tahoma" w:hAnsi="Tahoma" w:cs="Tahoma"/>
          <w:sz w:val="22"/>
          <w:szCs w:val="22"/>
        </w:rPr>
        <w:t xml:space="preserve">Kreditojemalec ne more ponovno črpati </w:t>
      </w:r>
      <w:r w:rsidR="00E14575">
        <w:rPr>
          <w:rFonts w:ascii="Tahoma" w:hAnsi="Tahoma" w:cs="Tahoma"/>
          <w:sz w:val="22"/>
          <w:szCs w:val="22"/>
        </w:rPr>
        <w:t xml:space="preserve">že </w:t>
      </w:r>
      <w:r w:rsidRPr="003C0B48">
        <w:rPr>
          <w:rFonts w:ascii="Tahoma" w:hAnsi="Tahoma" w:cs="Tahoma"/>
          <w:sz w:val="22"/>
          <w:szCs w:val="22"/>
        </w:rPr>
        <w:t>odplačanih zneskov kredita.</w:t>
      </w:r>
    </w:p>
    <w:p w14:paraId="05D4D114" w14:textId="77777777" w:rsidR="00EC1388" w:rsidRDefault="00EC1388" w:rsidP="000234FB">
      <w:pPr>
        <w:pStyle w:val="ListParagraph"/>
        <w:widowControl/>
        <w:ind w:left="0"/>
        <w:jc w:val="both"/>
      </w:pPr>
    </w:p>
    <w:p w14:paraId="5065AF2D" w14:textId="77777777" w:rsidR="00EC1388" w:rsidRPr="00EC1388" w:rsidRDefault="00EC1388" w:rsidP="000234FB">
      <w:pPr>
        <w:pStyle w:val="ListParagraph"/>
        <w:widowControl/>
        <w:ind w:left="0"/>
        <w:jc w:val="both"/>
      </w:pPr>
    </w:p>
    <w:p w14:paraId="67FE330D" w14:textId="77777777" w:rsidR="00A125C5" w:rsidRDefault="009A1156" w:rsidP="00E36CD0">
      <w:pPr>
        <w:pStyle w:val="Heading3"/>
        <w:numPr>
          <w:ilvl w:val="0"/>
          <w:numId w:val="3"/>
        </w:numPr>
        <w:ind w:left="0" w:firstLine="0"/>
        <w:jc w:val="both"/>
        <w:rPr>
          <w:rFonts w:ascii="Tahoma" w:hAnsi="Tahoma" w:cs="Tahoma"/>
          <w:bCs/>
          <w:sz w:val="22"/>
          <w:szCs w:val="22"/>
        </w:rPr>
      </w:pPr>
      <w:bookmarkStart w:id="12" w:name="bookmark13"/>
      <w:r w:rsidRPr="003C0B48">
        <w:rPr>
          <w:rFonts w:ascii="Tahoma" w:hAnsi="Tahoma" w:cs="Tahoma"/>
          <w:bCs/>
          <w:sz w:val="22"/>
          <w:szCs w:val="22"/>
        </w:rPr>
        <w:t>člen - Odplačilo kredita</w:t>
      </w:r>
      <w:bookmarkEnd w:id="12"/>
      <w:r w:rsidR="00966570">
        <w:rPr>
          <w:rFonts w:ascii="Tahoma" w:hAnsi="Tahoma" w:cs="Tahoma"/>
          <w:bCs/>
          <w:sz w:val="22"/>
          <w:szCs w:val="22"/>
        </w:rPr>
        <w:t xml:space="preserve"> </w:t>
      </w:r>
    </w:p>
    <w:p w14:paraId="05F85416" w14:textId="35A0C1C1" w:rsidR="001948F6" w:rsidRDefault="001948F6" w:rsidP="002A2F78">
      <w:pPr>
        <w:pStyle w:val="Style15"/>
        <w:shd w:val="clear" w:color="auto" w:fill="auto"/>
        <w:spacing w:after="0" w:line="240" w:lineRule="auto"/>
        <w:ind w:left="709" w:firstLine="0"/>
        <w:jc w:val="both"/>
        <w:rPr>
          <w:rFonts w:ascii="Tahoma" w:hAnsi="Tahoma" w:cs="Tahoma"/>
          <w:sz w:val="22"/>
          <w:szCs w:val="22"/>
        </w:rPr>
      </w:pPr>
      <w:r w:rsidRPr="006C6100">
        <w:rPr>
          <w:rFonts w:ascii="Tahoma" w:hAnsi="Tahoma" w:cs="Tahoma"/>
          <w:sz w:val="22"/>
          <w:szCs w:val="22"/>
        </w:rPr>
        <w:t xml:space="preserve"> </w:t>
      </w:r>
      <w:r>
        <w:rPr>
          <w:rFonts w:ascii="Tahoma" w:hAnsi="Tahoma" w:cs="Tahoma"/>
          <w:sz w:val="22"/>
          <w:szCs w:val="22"/>
        </w:rPr>
        <w:t xml:space="preserve"> </w:t>
      </w:r>
    </w:p>
    <w:p w14:paraId="22BE78D5" w14:textId="7AEF1B05" w:rsidR="002900E2" w:rsidRDefault="00B87AC8"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18"/>
        </w:rPr>
        <w:t xml:space="preserve">Kreditojemalec se zaveže črpani znesek kredita odplačati SID banki v enakih </w:t>
      </w:r>
      <w:sdt>
        <w:sdtPr>
          <w:rPr>
            <w:rFonts w:ascii="Tahoma" w:hAnsi="Tahoma" w:cs="Tahoma"/>
            <w:sz w:val="22"/>
            <w:szCs w:val="18"/>
          </w:rPr>
          <w:id w:val="11459417"/>
          <w:placeholder>
            <w:docPart w:val="07862319583144458A306C10EFEFA6C1"/>
          </w:placeholder>
          <w:showingPlcHdr/>
          <w:comboBox>
            <w:listItem w:value="Choose an item."/>
            <w:listItem w:displayText="mesečnih" w:value="mesečnih"/>
            <w:listItem w:displayText="četrtletnih" w:value="četrtletnih"/>
            <w:listItem w:displayText="polletnih" w:value="polletnih"/>
            <w:listItem w:displayText="letnih" w:value="letnih"/>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obrokih, ki zapadejo v plačilo 15. dan v koledarskem </w:t>
      </w:r>
      <w:sdt>
        <w:sdtPr>
          <w:rPr>
            <w:rFonts w:ascii="Tahoma" w:hAnsi="Tahoma" w:cs="Tahoma"/>
            <w:sz w:val="22"/>
            <w:szCs w:val="18"/>
          </w:rPr>
          <w:id w:val="11459419"/>
          <w:placeholder>
            <w:docPart w:val="6305E8B648D44E6ABCFF684E501D7925"/>
          </w:placeholder>
          <w:showingPlcHdr/>
          <w:comboBox>
            <w:listItem w:value="Choose an item."/>
            <w:listItem w:displayText="mesecu" w:value="mesecu"/>
            <w:listItem w:displayText="četrtletju" w:value="četrtletju"/>
            <w:listItem w:displayText="polletju" w:value="polletju"/>
            <w:listItem w:displayText="letu" w:value="letu"/>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pri čemer prvi obrok kredita zapade v plačilo v mesecu </w:t>
      </w:r>
      <w:sdt>
        <w:sdtPr>
          <w:rPr>
            <w:rFonts w:ascii="Tahoma" w:hAnsi="Tahoma" w:cs="Tahoma"/>
            <w:sz w:val="22"/>
            <w:szCs w:val="18"/>
          </w:rPr>
          <w:id w:val="1212426451"/>
          <w:placeholder>
            <w:docPart w:val="1DF382E102B84E73AFA9C4646A83358C"/>
          </w:placeholder>
          <w:showingPlcHdr/>
        </w:sdtPr>
        <w:sdtEndPr/>
        <w:sdtContent>
          <w:r w:rsidRPr="00320DAB">
            <w:rPr>
              <w:rStyle w:val="PlaceholderText"/>
              <w:rFonts w:ascii="Tahoma" w:hAnsi="Tahoma" w:cs="Tahoma"/>
              <w:color w:val="auto"/>
              <w:sz w:val="22"/>
              <w:szCs w:val="18"/>
              <w:highlight w:val="lightGray"/>
            </w:rPr>
            <w:t>Mesec.</w:t>
          </w:r>
        </w:sdtContent>
      </w:sdt>
      <w:r w:rsidRPr="00320DAB">
        <w:rPr>
          <w:rFonts w:ascii="Tahoma" w:hAnsi="Tahoma" w:cs="Tahoma"/>
          <w:sz w:val="22"/>
          <w:szCs w:val="18"/>
        </w:rPr>
        <w:t xml:space="preserve"> leta </w:t>
      </w:r>
      <w:sdt>
        <w:sdtPr>
          <w:rPr>
            <w:rFonts w:ascii="Tahoma" w:hAnsi="Tahoma" w:cs="Tahoma"/>
            <w:sz w:val="22"/>
            <w:szCs w:val="18"/>
          </w:rPr>
          <w:id w:val="1212426452"/>
          <w:placeholder>
            <w:docPart w:val="224F3E6E3556412B842603EA3F10B7D9"/>
          </w:placeholder>
          <w:showingPlcHdr/>
        </w:sdtPr>
        <w:sdtEndPr/>
        <w:sdtContent>
          <w:r w:rsidRPr="00320DAB">
            <w:rPr>
              <w:rStyle w:val="PlaceholderText"/>
              <w:rFonts w:ascii="Tahoma" w:hAnsi="Tahoma" w:cs="Tahoma"/>
              <w:color w:val="auto"/>
              <w:sz w:val="22"/>
              <w:szCs w:val="18"/>
              <w:highlight w:val="lightGray"/>
            </w:rPr>
            <w:t>Leto.</w:t>
          </w:r>
        </w:sdtContent>
      </w:sdt>
      <w:r w:rsidRPr="00320DAB">
        <w:rPr>
          <w:rFonts w:ascii="Tahoma" w:hAnsi="Tahoma" w:cs="Tahoma"/>
          <w:sz w:val="22"/>
          <w:szCs w:val="18"/>
        </w:rPr>
        <w:t xml:space="preserve">, zadnji obrok pa zapade v plačilo na datum končne zapadlosti kreditne pogodbe, to je </w:t>
      </w:r>
      <w:sdt>
        <w:sdtPr>
          <w:rPr>
            <w:rFonts w:ascii="Tahoma" w:hAnsi="Tahoma" w:cs="Tahoma"/>
            <w:sz w:val="22"/>
            <w:szCs w:val="18"/>
          </w:rPr>
          <w:id w:val="114049836"/>
          <w:placeholder>
            <w:docPart w:val="665E3F1D2367428296C15E52E74E90B5"/>
          </w:placeholder>
          <w:showingPlcHdr/>
        </w:sdtPr>
        <w:sdtEndPr/>
        <w:sdtContent>
          <w:r w:rsidRPr="00320DAB">
            <w:rPr>
              <w:rStyle w:val="PlaceholderText"/>
              <w:rFonts w:ascii="Tahoma" w:hAnsi="Tahoma" w:cs="Tahoma"/>
              <w:color w:val="auto"/>
              <w:sz w:val="22"/>
              <w:szCs w:val="18"/>
              <w:highlight w:val="lightGray"/>
            </w:rPr>
            <w:t>Datum končne zapadlosti.</w:t>
          </w:r>
        </w:sdtContent>
      </w:sdt>
      <w:r w:rsidRPr="00320DAB">
        <w:rPr>
          <w:rFonts w:ascii="Tahoma" w:hAnsi="Tahoma" w:cs="Tahoma"/>
          <w:sz w:val="22"/>
          <w:szCs w:val="18"/>
        </w:rPr>
        <w:t xml:space="preserve"> let od dneva sklenitve kreditne pogodbe</w:t>
      </w:r>
      <w:r w:rsidRPr="00320DAB" w:rsidDel="00B87AC8">
        <w:rPr>
          <w:rFonts w:ascii="Tahoma" w:hAnsi="Tahoma" w:cs="Tahoma"/>
          <w:sz w:val="28"/>
          <w:szCs w:val="22"/>
        </w:rPr>
        <w:t xml:space="preserve"> </w:t>
      </w:r>
      <w:r w:rsidR="00F813C8" w:rsidRPr="0076282F">
        <w:rPr>
          <w:rFonts w:ascii="Tahoma" w:hAnsi="Tahoma" w:cs="Tahoma"/>
          <w:sz w:val="22"/>
          <w:szCs w:val="22"/>
        </w:rPr>
        <w:t>[</w:t>
      </w:r>
      <w:r w:rsidR="00F813C8" w:rsidRPr="003C0B48">
        <w:rPr>
          <w:rFonts w:ascii="Tahoma" w:hAnsi="Tahoma" w:cs="Tahoma"/>
          <w:sz w:val="22"/>
          <w:szCs w:val="22"/>
          <w:highlight w:val="lightGray"/>
        </w:rPr>
        <w:t>Datum končne zapadlosti</w:t>
      </w:r>
      <w:r w:rsidR="00F813C8">
        <w:rPr>
          <w:rFonts w:ascii="Tahoma" w:hAnsi="Tahoma" w:cs="Tahoma"/>
          <w:sz w:val="22"/>
          <w:szCs w:val="22"/>
          <w:highlight w:val="lightGray"/>
        </w:rPr>
        <w:t xml:space="preserve">, vendar </w:t>
      </w:r>
      <w:r w:rsidR="00F813C8" w:rsidRPr="00714D95">
        <w:rPr>
          <w:rFonts w:ascii="Tahoma" w:hAnsi="Tahoma" w:cs="Tahoma"/>
          <w:sz w:val="22"/>
          <w:szCs w:val="22"/>
          <w:highlight w:val="lightGray"/>
        </w:rPr>
        <w:t xml:space="preserve">najkasneje </w:t>
      </w:r>
      <w:r w:rsidR="00244050">
        <w:rPr>
          <w:rFonts w:ascii="Tahoma" w:hAnsi="Tahoma" w:cs="Tahoma"/>
          <w:sz w:val="22"/>
          <w:szCs w:val="22"/>
          <w:highlight w:val="lightGray"/>
        </w:rPr>
        <w:t>na dan</w:t>
      </w:r>
      <w:r w:rsidR="00F813C8" w:rsidRPr="00714D95">
        <w:rPr>
          <w:rFonts w:ascii="Tahoma" w:hAnsi="Tahoma" w:cs="Tahoma"/>
          <w:sz w:val="22"/>
          <w:szCs w:val="22"/>
          <w:highlight w:val="lightGray"/>
        </w:rPr>
        <w:t xml:space="preserve"> 31. 12. </w:t>
      </w:r>
      <w:r w:rsidR="002A3C35" w:rsidRPr="00714D95">
        <w:rPr>
          <w:rFonts w:ascii="Tahoma" w:hAnsi="Tahoma" w:cs="Tahoma"/>
          <w:sz w:val="22"/>
          <w:szCs w:val="22"/>
          <w:highlight w:val="lightGray"/>
        </w:rPr>
        <w:t>20</w:t>
      </w:r>
      <w:r w:rsidR="002A3C35">
        <w:rPr>
          <w:rFonts w:ascii="Tahoma" w:hAnsi="Tahoma" w:cs="Tahoma"/>
          <w:sz w:val="22"/>
          <w:szCs w:val="22"/>
          <w:highlight w:val="lightGray"/>
        </w:rPr>
        <w:t>48]</w:t>
      </w:r>
      <w:r w:rsidR="009A1156" w:rsidRPr="003C0B48">
        <w:rPr>
          <w:rFonts w:ascii="Tahoma" w:hAnsi="Tahoma" w:cs="Tahoma"/>
          <w:sz w:val="22"/>
          <w:szCs w:val="22"/>
        </w:rPr>
        <w:t>.</w:t>
      </w:r>
    </w:p>
    <w:p w14:paraId="002E36A2" w14:textId="77777777" w:rsidR="002900E2" w:rsidRPr="003C0B48" w:rsidRDefault="002900E2" w:rsidP="00714D95">
      <w:pPr>
        <w:pStyle w:val="ListParagraph"/>
        <w:widowControl/>
        <w:ind w:left="0"/>
        <w:jc w:val="both"/>
        <w:rPr>
          <w:rFonts w:ascii="Tahoma" w:hAnsi="Tahoma" w:cs="Tahoma"/>
          <w:sz w:val="22"/>
          <w:szCs w:val="22"/>
        </w:rPr>
      </w:pPr>
    </w:p>
    <w:p w14:paraId="07F2A19F" w14:textId="3740229B" w:rsidR="002900E2" w:rsidRDefault="002900E2" w:rsidP="00E36CD0">
      <w:pPr>
        <w:pStyle w:val="ListParagraph"/>
        <w:widowControl/>
        <w:numPr>
          <w:ilvl w:val="1"/>
          <w:numId w:val="3"/>
        </w:numPr>
        <w:ind w:left="709" w:hanging="709"/>
        <w:jc w:val="both"/>
        <w:rPr>
          <w:rFonts w:ascii="Tahoma" w:hAnsi="Tahoma" w:cs="Tahoma"/>
          <w:sz w:val="22"/>
          <w:szCs w:val="22"/>
        </w:rPr>
      </w:pPr>
      <w:r w:rsidRPr="006742D7">
        <w:rPr>
          <w:rFonts w:ascii="Tahoma" w:hAnsi="Tahoma" w:cs="Tahoma"/>
          <w:sz w:val="22"/>
          <w:szCs w:val="22"/>
        </w:rPr>
        <w:t>Morebitne razlike, nastale zaradi zaokroževanja na dve decimalni mesti natančno, se poračunajo pri zadnjem obroku.</w:t>
      </w:r>
      <w:r w:rsidR="009D1D95">
        <w:rPr>
          <w:rFonts w:ascii="Tahoma" w:hAnsi="Tahoma" w:cs="Tahoma"/>
          <w:sz w:val="22"/>
          <w:szCs w:val="22"/>
        </w:rPr>
        <w:t xml:space="preserve"> </w:t>
      </w:r>
    </w:p>
    <w:p w14:paraId="022F1028" w14:textId="77777777" w:rsidR="002900E2" w:rsidRDefault="002900E2" w:rsidP="00533B3D">
      <w:pPr>
        <w:pStyle w:val="ListParagraph"/>
        <w:widowControl/>
        <w:ind w:left="709" w:hanging="709"/>
        <w:jc w:val="both"/>
        <w:rPr>
          <w:rFonts w:ascii="Tahoma" w:hAnsi="Tahoma" w:cs="Tahoma"/>
          <w:sz w:val="22"/>
          <w:szCs w:val="22"/>
        </w:rPr>
      </w:pPr>
    </w:p>
    <w:p w14:paraId="628B83A5" w14:textId="760E87ED" w:rsidR="00A125C5" w:rsidRPr="00616A86" w:rsidRDefault="00616A86"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22"/>
        </w:rPr>
        <w:t xml:space="preserve">SID banka pošlje kreditojemalcu amortizacijski načrt po izvršenem </w:t>
      </w:r>
      <w:sdt>
        <w:sdtPr>
          <w:rPr>
            <w:rFonts w:ascii="Tahoma" w:hAnsi="Tahoma" w:cs="Tahoma"/>
            <w:sz w:val="22"/>
            <w:szCs w:val="22"/>
          </w:rPr>
          <w:id w:val="1988145291"/>
          <w:placeholder>
            <w:docPart w:val="DB06B4F074DC4399A231AEFC1AEF8856"/>
          </w:placeholder>
          <w:showingPlcHdr/>
          <w:comboBox>
            <w:listItem w:value="Choose an item."/>
            <w:listItem w:displayText="črpanju kredita" w:value="črpanju kredita"/>
            <w:listItem w:displayText="zadnjem črpanju kredita" w:value="zadnjem črpanju kredita"/>
          </w:comboBox>
        </w:sdtPr>
        <w:sdtEndPr/>
        <w:sdtContent>
          <w:r w:rsidRPr="00320DAB">
            <w:rPr>
              <w:rStyle w:val="PlaceholderText"/>
              <w:rFonts w:ascii="Tahoma" w:hAnsi="Tahoma" w:cs="Tahoma"/>
              <w:color w:val="auto"/>
              <w:sz w:val="22"/>
              <w:szCs w:val="22"/>
              <w:highlight w:val="lightGray"/>
            </w:rPr>
            <w:t>Črpanju kredita ali zadnjem črpanju kredita.</w:t>
          </w:r>
        </w:sdtContent>
      </w:sdt>
    </w:p>
    <w:p w14:paraId="1D463993" w14:textId="77777777" w:rsidR="004B7F16" w:rsidRPr="00616A86" w:rsidRDefault="004B7F16" w:rsidP="004B7F16">
      <w:pPr>
        <w:widowControl/>
        <w:jc w:val="both"/>
        <w:rPr>
          <w:rFonts w:ascii="Tahoma" w:hAnsi="Tahoma" w:cs="Tahoma"/>
          <w:sz w:val="22"/>
          <w:szCs w:val="22"/>
        </w:rPr>
      </w:pPr>
    </w:p>
    <w:p w14:paraId="2A1B7DD1" w14:textId="77777777" w:rsidR="002900E2" w:rsidRPr="003C0B48" w:rsidRDefault="002900E2" w:rsidP="000234FB">
      <w:pPr>
        <w:pStyle w:val="ListParagraph"/>
        <w:widowControl/>
        <w:ind w:left="0"/>
        <w:jc w:val="both"/>
        <w:rPr>
          <w:rFonts w:ascii="Tahoma" w:hAnsi="Tahoma" w:cs="Tahoma"/>
          <w:sz w:val="22"/>
          <w:szCs w:val="22"/>
        </w:rPr>
      </w:pPr>
    </w:p>
    <w:p w14:paraId="7BB6845A" w14:textId="2767682C" w:rsidR="00A125C5" w:rsidRPr="00374A3A" w:rsidRDefault="009A1156" w:rsidP="00E36CD0">
      <w:pPr>
        <w:pStyle w:val="Heading3"/>
        <w:numPr>
          <w:ilvl w:val="0"/>
          <w:numId w:val="3"/>
        </w:numPr>
        <w:ind w:left="0" w:firstLine="0"/>
        <w:jc w:val="both"/>
        <w:rPr>
          <w:rFonts w:ascii="Tahoma" w:hAnsi="Tahoma" w:cs="Tahoma"/>
          <w:bCs/>
          <w:sz w:val="22"/>
          <w:szCs w:val="22"/>
        </w:rPr>
      </w:pPr>
      <w:bookmarkStart w:id="13" w:name="bookmark14"/>
      <w:r w:rsidRPr="00145A6A">
        <w:rPr>
          <w:rFonts w:ascii="Tahoma" w:hAnsi="Tahoma" w:cs="Tahoma"/>
          <w:bCs/>
          <w:sz w:val="22"/>
          <w:szCs w:val="22"/>
        </w:rPr>
        <w:t xml:space="preserve">člen - </w:t>
      </w:r>
      <w:r w:rsidRPr="00714D95">
        <w:rPr>
          <w:rFonts w:ascii="Tahoma" w:hAnsi="Tahoma" w:cs="Tahoma"/>
          <w:bCs/>
          <w:sz w:val="22"/>
          <w:szCs w:val="22"/>
        </w:rPr>
        <w:t>Pogodbene obresti</w:t>
      </w:r>
      <w:r w:rsidRPr="00374A3A">
        <w:rPr>
          <w:rFonts w:ascii="Tahoma" w:hAnsi="Tahoma" w:cs="Tahoma"/>
          <w:bCs/>
          <w:sz w:val="22"/>
          <w:szCs w:val="22"/>
        </w:rPr>
        <w:t>, zamudne obresti, penalne obresti</w:t>
      </w:r>
      <w:bookmarkEnd w:id="13"/>
      <w:r w:rsidR="00C4601C">
        <w:rPr>
          <w:rFonts w:ascii="Tahoma" w:hAnsi="Tahoma" w:cs="Tahoma"/>
          <w:bCs/>
          <w:sz w:val="22"/>
          <w:szCs w:val="22"/>
        </w:rPr>
        <w:t xml:space="preserve"> in pogodbena kazen</w:t>
      </w:r>
    </w:p>
    <w:p w14:paraId="24007133" w14:textId="77777777" w:rsidR="007401BF" w:rsidRPr="006A1F96" w:rsidRDefault="007401BF" w:rsidP="00CD1418">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400378C9" w14:textId="3E9CD98B" w:rsidR="00CD1418" w:rsidRPr="00714D95" w:rsidRDefault="00CD1418" w:rsidP="00CD141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6A1F96">
        <w:rPr>
          <w:rFonts w:ascii="Tahoma" w:eastAsia="Times New Roman" w:hAnsi="Tahoma" w:cs="Tahoma"/>
          <w:sz w:val="22"/>
          <w:szCs w:val="22"/>
        </w:rPr>
        <w:t xml:space="preserve">Kreditojemalec se zaveže za črpani in neodplačani znesek kredita plačati SID banki </w:t>
      </w:r>
      <w:r w:rsidRPr="00320DAB">
        <w:rPr>
          <w:rFonts w:ascii="Tahoma" w:eastAsia="Times New Roman" w:hAnsi="Tahoma" w:cs="Tahoma"/>
          <w:b/>
          <w:sz w:val="22"/>
          <w:szCs w:val="22"/>
        </w:rPr>
        <w:t>pogodbene obresti</w:t>
      </w:r>
      <w:r w:rsidRPr="006A1F96">
        <w:rPr>
          <w:rFonts w:ascii="Tahoma" w:eastAsia="Times New Roman" w:hAnsi="Tahoma" w:cs="Tahoma"/>
          <w:sz w:val="22"/>
          <w:szCs w:val="22"/>
        </w:rPr>
        <w:t xml:space="preserve">. Pogodbena obrestna mera je </w:t>
      </w:r>
      <w:r w:rsidR="00B06DCC">
        <w:rPr>
          <w:rFonts w:ascii="Tahoma" w:eastAsia="Times New Roman" w:hAnsi="Tahoma" w:cs="Tahoma"/>
          <w:sz w:val="22"/>
          <w:szCs w:val="22"/>
        </w:rPr>
        <w:t>sestavljena</w:t>
      </w:r>
      <w:r w:rsidR="00A47B43">
        <w:rPr>
          <w:rFonts w:ascii="Tahoma" w:eastAsia="Times New Roman" w:hAnsi="Tahoma" w:cs="Tahoma"/>
          <w:sz w:val="22"/>
          <w:szCs w:val="22"/>
        </w:rPr>
        <w:t xml:space="preserve"> in je </w:t>
      </w:r>
      <w:r w:rsidRPr="00714D95">
        <w:rPr>
          <w:rFonts w:ascii="Tahoma" w:eastAsia="Times New Roman" w:hAnsi="Tahoma" w:cs="Tahoma"/>
          <w:sz w:val="22"/>
          <w:szCs w:val="22"/>
        </w:rPr>
        <w:t>enaka seštevku referenčne obrestne mere (6-mesečni EURIBOR)</w:t>
      </w:r>
      <w:r w:rsidR="00A47B43" w:rsidRPr="00DF1033">
        <w:rPr>
          <w:rFonts w:ascii="Tahoma" w:eastAsia="Times New Roman" w:hAnsi="Tahoma" w:cs="Tahoma"/>
          <w:sz w:val="22"/>
          <w:szCs w:val="22"/>
        </w:rPr>
        <w:t>, ki se obračunava od sredstev SID banke,</w:t>
      </w:r>
      <w:r w:rsidR="00A47B43">
        <w:rPr>
          <w:rFonts w:ascii="Tahoma" w:eastAsia="Times New Roman" w:hAnsi="Tahoma" w:cs="Tahoma"/>
          <w:sz w:val="22"/>
          <w:szCs w:val="22"/>
        </w:rPr>
        <w:t xml:space="preserve"> </w:t>
      </w:r>
      <w:r w:rsidRPr="00714D95">
        <w:rPr>
          <w:rFonts w:ascii="Tahoma" w:eastAsia="Times New Roman" w:hAnsi="Tahoma" w:cs="Tahoma"/>
          <w:sz w:val="22"/>
          <w:szCs w:val="22"/>
        </w:rPr>
        <w:t>in nespremenljivega pribitka:</w:t>
      </w:r>
    </w:p>
    <w:p w14:paraId="6F0F5B0D" w14:textId="77777777" w:rsidR="0091520A" w:rsidRPr="00320DAB" w:rsidRDefault="0091520A" w:rsidP="00320DAB">
      <w:pPr>
        <w:pStyle w:val="BodyTextIndent"/>
        <w:tabs>
          <w:tab w:val="left" w:pos="567"/>
        </w:tabs>
        <w:ind w:firstLine="0"/>
        <w:jc w:val="center"/>
        <w:rPr>
          <w:rFonts w:ascii="Tahoma" w:hAnsi="Tahoma" w:cs="Tahoma"/>
          <w:sz w:val="22"/>
          <w:szCs w:val="18"/>
        </w:rPr>
      </w:pPr>
    </w:p>
    <w:p w14:paraId="3B24E9B9" w14:textId="75FB3488" w:rsidR="0091520A" w:rsidRPr="00320DAB" w:rsidRDefault="0091520A" w:rsidP="00320DAB">
      <w:pPr>
        <w:pStyle w:val="ListParagraph"/>
        <w:ind w:left="2484" w:firstLine="348"/>
        <w:jc w:val="center"/>
        <w:rPr>
          <w:rFonts w:ascii="Tahoma" w:hAnsi="Tahoma" w:cs="Tahoma"/>
          <w:sz w:val="22"/>
          <w:szCs w:val="18"/>
        </w:rPr>
      </w:pPr>
      <w:r w:rsidRPr="00B2542C">
        <w:rPr>
          <w:rFonts w:ascii="Tahoma" w:hAnsi="Tahoma" w:cs="Tahoma"/>
          <w:b/>
          <w:sz w:val="22"/>
          <w:szCs w:val="18"/>
        </w:rPr>
        <w:t>6-mesečni EURIBOR</w:t>
      </w:r>
      <w:r w:rsidR="00A47B43">
        <w:rPr>
          <w:rFonts w:ascii="Tahoma" w:hAnsi="Tahoma" w:cs="Tahoma"/>
          <w:b/>
          <w:sz w:val="22"/>
          <w:szCs w:val="18"/>
        </w:rPr>
        <w:t xml:space="preserve"> </w:t>
      </w:r>
      <w:r w:rsidR="00A47B43" w:rsidRPr="00A47B43">
        <w:rPr>
          <w:rFonts w:ascii="Tahoma" w:hAnsi="Tahoma" w:cs="Tahoma"/>
          <w:b/>
          <w:sz w:val="22"/>
          <w:szCs w:val="18"/>
        </w:rPr>
        <w:t xml:space="preserve">od </w:t>
      </w:r>
      <w:r w:rsidR="00A47B43" w:rsidRPr="00E9276A">
        <w:rPr>
          <w:rFonts w:ascii="Tahoma" w:hAnsi="Tahoma" w:cs="Tahoma"/>
          <w:b/>
          <w:sz w:val="22"/>
          <w:szCs w:val="22"/>
        </w:rPr>
        <w:t>sredstev SID banke</w:t>
      </w:r>
      <w:r w:rsidR="00A47B43" w:rsidRPr="00320DAB">
        <w:rPr>
          <w:rFonts w:ascii="Tahoma" w:hAnsi="Tahoma" w:cs="Tahoma"/>
          <w:sz w:val="22"/>
          <w:szCs w:val="18"/>
        </w:rPr>
        <w:t xml:space="preserve"> </w:t>
      </w:r>
      <w:r w:rsidRPr="00320DAB">
        <w:rPr>
          <w:rFonts w:ascii="Tahoma" w:hAnsi="Tahoma" w:cs="Tahoma"/>
          <w:sz w:val="22"/>
          <w:szCs w:val="18"/>
        </w:rPr>
        <w:t>+ </w:t>
      </w:r>
      <w:sdt>
        <w:sdtPr>
          <w:rPr>
            <w:rFonts w:ascii="Tahoma" w:hAnsi="Tahoma" w:cs="Tahoma"/>
            <w:sz w:val="22"/>
            <w:szCs w:val="18"/>
          </w:rPr>
          <w:id w:val="1127216812"/>
          <w:placeholder>
            <w:docPart w:val="32A43DEB515A4C66AEC72A4AA4F3C934"/>
          </w:placeholder>
          <w:showingPlcHdr/>
        </w:sdtPr>
        <w:sdtEndPr/>
        <w:sdtContent>
          <w:r w:rsidRPr="00320DAB">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sdtContent>
      </w:sdt>
      <w:r w:rsidRPr="00320DAB">
        <w:rPr>
          <w:rFonts w:ascii="Tahoma" w:hAnsi="Tahoma" w:cs="Tahoma"/>
          <w:sz w:val="22"/>
          <w:szCs w:val="18"/>
        </w:rPr>
        <w:t> % </w:t>
      </w:r>
      <w:proofErr w:type="spellStart"/>
      <w:r w:rsidRPr="00320DAB">
        <w:rPr>
          <w:rFonts w:ascii="Tahoma" w:hAnsi="Tahoma" w:cs="Tahoma"/>
          <w:sz w:val="22"/>
          <w:szCs w:val="18"/>
        </w:rPr>
        <w:t>p.a</w:t>
      </w:r>
      <w:proofErr w:type="spellEnd"/>
      <w:r w:rsidRPr="00320DAB">
        <w:rPr>
          <w:rFonts w:ascii="Tahoma" w:hAnsi="Tahoma" w:cs="Tahoma"/>
          <w:sz w:val="22"/>
          <w:szCs w:val="18"/>
        </w:rPr>
        <w:t>.</w:t>
      </w:r>
    </w:p>
    <w:p w14:paraId="12273C8B" w14:textId="411B38B9" w:rsidR="0091520A" w:rsidRPr="00320DAB" w:rsidRDefault="0091520A" w:rsidP="00320DAB">
      <w:pPr>
        <w:pStyle w:val="ListParagraph"/>
        <w:ind w:left="1068" w:firstLine="348"/>
        <w:jc w:val="center"/>
        <w:rPr>
          <w:rFonts w:ascii="Tahoma" w:hAnsi="Tahoma" w:cs="Tahoma"/>
          <w:sz w:val="22"/>
          <w:szCs w:val="18"/>
        </w:rPr>
      </w:pPr>
      <w:r w:rsidRPr="00320DAB">
        <w:rPr>
          <w:rFonts w:ascii="Tahoma" w:hAnsi="Tahoma" w:cs="Tahoma"/>
          <w:sz w:val="22"/>
          <w:szCs w:val="18"/>
        </w:rPr>
        <w:t xml:space="preserve">(z besedo: </w:t>
      </w:r>
      <w:r w:rsidRPr="003F0B0C">
        <w:rPr>
          <w:rFonts w:ascii="Tahoma" w:hAnsi="Tahoma" w:cs="Tahoma"/>
          <w:sz w:val="22"/>
          <w:szCs w:val="18"/>
        </w:rPr>
        <w:t>šestmesečn</w:t>
      </w:r>
      <w:r w:rsidR="00756211">
        <w:rPr>
          <w:rFonts w:ascii="Tahoma" w:hAnsi="Tahoma" w:cs="Tahoma"/>
          <w:sz w:val="22"/>
          <w:szCs w:val="18"/>
        </w:rPr>
        <w:t>i</w:t>
      </w:r>
      <w:r w:rsidRPr="003F0B0C">
        <w:rPr>
          <w:rFonts w:ascii="Tahoma" w:hAnsi="Tahoma" w:cs="Tahoma"/>
          <w:sz w:val="22"/>
          <w:szCs w:val="18"/>
        </w:rPr>
        <w:t xml:space="preserve"> EURIBOR </w:t>
      </w:r>
      <w:r w:rsidR="00756211">
        <w:rPr>
          <w:rFonts w:ascii="Tahoma" w:hAnsi="Tahoma" w:cs="Tahoma"/>
          <w:sz w:val="22"/>
          <w:szCs w:val="18"/>
        </w:rPr>
        <w:t xml:space="preserve">od sredstev SID banke </w:t>
      </w:r>
      <w:r w:rsidRPr="003F0B0C">
        <w:rPr>
          <w:rFonts w:ascii="Tahoma" w:hAnsi="Tahoma" w:cs="Tahoma"/>
          <w:sz w:val="22"/>
          <w:szCs w:val="18"/>
        </w:rPr>
        <w:t xml:space="preserve">plus </w:t>
      </w:r>
      <w:sdt>
        <w:sdtPr>
          <w:rPr>
            <w:rFonts w:ascii="Tahoma" w:hAnsi="Tahoma" w:cs="Tahoma"/>
            <w:sz w:val="22"/>
            <w:szCs w:val="18"/>
          </w:rPr>
          <w:id w:val="1127216817"/>
          <w:placeholder>
            <w:docPart w:val="2CDCF0AF54024E019103A011ACD5BBE0"/>
          </w:placeholder>
          <w:showingPlcHdr/>
        </w:sdtPr>
        <w:sdtEndPr/>
        <w:sdtContent>
          <w:r w:rsidRPr="003F0B0C">
            <w:rPr>
              <w:rStyle w:val="PlaceholderText"/>
              <w:rFonts w:ascii="Tahoma" w:hAnsi="Tahoma" w:cs="Tahoma"/>
              <w:color w:val="auto"/>
              <w:sz w:val="22"/>
              <w:szCs w:val="18"/>
              <w:highlight w:val="lightGray"/>
            </w:rPr>
            <w:t>nespremenljivi pribitek.</w:t>
          </w:r>
        </w:sdtContent>
      </w:sdt>
      <w:r w:rsidRPr="003F0B0C">
        <w:rPr>
          <w:rFonts w:ascii="Tahoma" w:hAnsi="Tahoma" w:cs="Tahoma"/>
          <w:sz w:val="22"/>
          <w:szCs w:val="18"/>
        </w:rPr>
        <w:t xml:space="preserve"> odstotka letno</w:t>
      </w:r>
      <w:r w:rsidRPr="00320DAB">
        <w:rPr>
          <w:rFonts w:ascii="Tahoma" w:hAnsi="Tahoma" w:cs="Tahoma"/>
          <w:sz w:val="22"/>
          <w:szCs w:val="18"/>
        </w:rPr>
        <w:t>).</w:t>
      </w:r>
    </w:p>
    <w:p w14:paraId="0026C160" w14:textId="77777777" w:rsidR="00040D50" w:rsidRPr="003C0B48" w:rsidRDefault="00040D50" w:rsidP="00CD1418">
      <w:pPr>
        <w:pStyle w:val="Style15"/>
        <w:shd w:val="clear" w:color="auto" w:fill="auto"/>
        <w:tabs>
          <w:tab w:val="left" w:pos="993"/>
        </w:tabs>
        <w:spacing w:after="0" w:line="240" w:lineRule="auto"/>
        <w:ind w:left="644" w:firstLine="0"/>
        <w:jc w:val="center"/>
        <w:rPr>
          <w:rFonts w:ascii="Tahoma" w:hAnsi="Tahoma" w:cs="Tahoma"/>
          <w:sz w:val="22"/>
          <w:szCs w:val="22"/>
        </w:rPr>
      </w:pPr>
    </w:p>
    <w:p w14:paraId="225D635D" w14:textId="5184AB42" w:rsidR="00E854A8" w:rsidRDefault="008F73EC" w:rsidP="0095280A">
      <w:pPr>
        <w:pStyle w:val="Style15"/>
        <w:shd w:val="clear" w:color="auto" w:fill="auto"/>
        <w:tabs>
          <w:tab w:val="left" w:pos="993"/>
        </w:tabs>
        <w:spacing w:after="0" w:line="240" w:lineRule="auto"/>
        <w:ind w:left="709" w:firstLine="0"/>
        <w:jc w:val="both"/>
        <w:rPr>
          <w:ins w:id="14" w:author="Jasna Musi" w:date="2019-05-23T11:12:00Z"/>
          <w:rFonts w:ascii="Tahoma" w:hAnsi="Tahoma" w:cs="Tahoma"/>
          <w:sz w:val="22"/>
          <w:szCs w:val="22"/>
        </w:rPr>
      </w:pPr>
      <w:r w:rsidRPr="00186989">
        <w:rPr>
          <w:rFonts w:ascii="Tahoma" w:hAnsi="Tahoma" w:cs="Tahoma"/>
          <w:sz w:val="22"/>
          <w:szCs w:val="22"/>
        </w:rPr>
        <w:t xml:space="preserve">Nespremenljivi pribitek je sestavljen iz pribitka na sredstva </w:t>
      </w:r>
      <w:r w:rsidR="000D34D1">
        <w:rPr>
          <w:rFonts w:ascii="Tahoma" w:hAnsi="Tahoma" w:cs="Tahoma"/>
          <w:sz w:val="22"/>
          <w:szCs w:val="22"/>
        </w:rPr>
        <w:t>ESRR</w:t>
      </w:r>
      <w:r w:rsidR="002B2E0B" w:rsidRPr="00186989">
        <w:rPr>
          <w:rFonts w:ascii="Tahoma" w:hAnsi="Tahoma" w:cs="Tahoma"/>
          <w:sz w:val="22"/>
          <w:szCs w:val="22"/>
        </w:rPr>
        <w:t xml:space="preserve"> </w:t>
      </w:r>
      <w:r w:rsidRPr="00186989">
        <w:rPr>
          <w:rFonts w:ascii="Tahoma" w:hAnsi="Tahoma" w:cs="Tahoma"/>
          <w:sz w:val="22"/>
          <w:szCs w:val="22"/>
        </w:rPr>
        <w:t xml:space="preserve">v višini </w:t>
      </w:r>
      <w:r w:rsidR="00BA6374">
        <w:rPr>
          <w:rFonts w:ascii="Tahoma" w:hAnsi="Tahoma" w:cs="Tahoma"/>
          <w:sz w:val="22"/>
          <w:szCs w:val="22"/>
          <w:highlight w:val="lightGray"/>
        </w:rPr>
        <w:t>0,0</w:t>
      </w:r>
      <w:r w:rsidR="00BA6374" w:rsidRPr="00186989">
        <w:rPr>
          <w:sz w:val="22"/>
          <w:szCs w:val="22"/>
        </w:rPr>
        <w:t>%</w:t>
      </w:r>
      <w:r w:rsidR="00BA6374"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 xml:space="preserve">. in pribitka na sredstva SID banke v višini </w:t>
      </w:r>
      <w:r w:rsidRPr="00186989">
        <w:rPr>
          <w:rFonts w:ascii="Tahoma" w:hAnsi="Tahoma" w:cs="Tahoma"/>
          <w:sz w:val="22"/>
          <w:szCs w:val="22"/>
          <w:highlight w:val="lightGray"/>
        </w:rPr>
        <w:t>…</w:t>
      </w:r>
      <w:r w:rsidRPr="00186989">
        <w:rPr>
          <w:sz w:val="22"/>
          <w:szCs w:val="22"/>
        </w:rPr>
        <w:t>%</w:t>
      </w:r>
      <w:r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w:t>
      </w:r>
    </w:p>
    <w:p w14:paraId="69AAD3F9" w14:textId="77777777" w:rsidR="00D60331" w:rsidRPr="003F1324" w:rsidRDefault="00D60331" w:rsidP="0095280A">
      <w:pPr>
        <w:pStyle w:val="Style15"/>
        <w:shd w:val="clear" w:color="auto" w:fill="auto"/>
        <w:tabs>
          <w:tab w:val="left" w:pos="993"/>
        </w:tabs>
        <w:spacing w:after="0" w:line="240" w:lineRule="auto"/>
        <w:ind w:left="709" w:firstLine="0"/>
        <w:jc w:val="both"/>
        <w:rPr>
          <w:rFonts w:ascii="Tahoma" w:hAnsi="Tahoma" w:cs="Tahoma"/>
          <w:sz w:val="22"/>
          <w:szCs w:val="22"/>
        </w:rPr>
      </w:pPr>
    </w:p>
    <w:p w14:paraId="51D012F9" w14:textId="77777777" w:rsidR="00D60331" w:rsidRPr="003F1324" w:rsidRDefault="00D60331" w:rsidP="00D60331">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CE5672">
        <w:rPr>
          <w:rFonts w:ascii="Tahoma" w:eastAsia="Times New Roman" w:hAnsi="Tahoma" w:cs="Tahoma"/>
          <w:sz w:val="22"/>
          <w:szCs w:val="22"/>
        </w:rPr>
        <w:t xml:space="preserve">Za namene splošnih pogojev in kreditne pogodbe EURIBOR pomeni letno medbančno obrestno mero za depozite v evrih z ročnostjo, ki je enaka obrestnemu obdobju, določenem v kreditni pogodbi, kot jo odčita SID banka in je objavljena na informacijskem sistemu </w:t>
      </w:r>
      <w:proofErr w:type="spellStart"/>
      <w:r w:rsidRPr="00CE5672">
        <w:rPr>
          <w:rFonts w:ascii="Tahoma" w:eastAsia="Times New Roman" w:hAnsi="Tahoma" w:cs="Tahoma"/>
          <w:sz w:val="22"/>
          <w:szCs w:val="22"/>
        </w:rPr>
        <w:t>Bloomberg</w:t>
      </w:r>
      <w:proofErr w:type="spellEnd"/>
      <w:r w:rsidRPr="00CE5672">
        <w:rPr>
          <w:rFonts w:ascii="Tahoma" w:eastAsia="Times New Roman" w:hAnsi="Tahoma" w:cs="Tahoma"/>
          <w:sz w:val="22"/>
          <w:szCs w:val="22"/>
        </w:rPr>
        <w:t>, na strani Evropskega inštituta za denarne trge (</w:t>
      </w:r>
      <w:proofErr w:type="spellStart"/>
      <w:r w:rsidRPr="00CE5672">
        <w:rPr>
          <w:rFonts w:ascii="Tahoma" w:eastAsia="Times New Roman" w:hAnsi="Tahoma" w:cs="Tahoma"/>
          <w:sz w:val="22"/>
          <w:szCs w:val="22"/>
        </w:rPr>
        <w:t>European</w:t>
      </w:r>
      <w:proofErr w:type="spellEnd"/>
      <w:r w:rsidRPr="00CE5672">
        <w:rPr>
          <w:rFonts w:ascii="Tahoma" w:eastAsia="Times New Roman" w:hAnsi="Tahoma" w:cs="Tahoma"/>
          <w:sz w:val="22"/>
          <w:szCs w:val="22"/>
        </w:rPr>
        <w:t xml:space="preserve"> Money </w:t>
      </w:r>
      <w:proofErr w:type="spellStart"/>
      <w:r w:rsidRPr="00CE5672">
        <w:rPr>
          <w:rFonts w:ascii="Tahoma" w:eastAsia="Times New Roman" w:hAnsi="Tahoma" w:cs="Tahoma"/>
          <w:sz w:val="22"/>
          <w:szCs w:val="22"/>
        </w:rPr>
        <w:t>Markets</w:t>
      </w:r>
      <w:proofErr w:type="spellEnd"/>
      <w:r w:rsidRPr="00CE5672">
        <w:rPr>
          <w:rFonts w:ascii="Tahoma" w:eastAsia="Times New Roman" w:hAnsi="Tahoma" w:cs="Tahoma"/>
          <w:sz w:val="22"/>
          <w:szCs w:val="22"/>
        </w:rPr>
        <w:t xml:space="preserve"> Institute – EMMI) ali na naslednici take strani ali na strani drugega primerljivega informacijskega sistema, ki ga po razumni presoji izbere SID banka za odčitavanje EURIBOR. SID banka odčita EURIBOR približno ob 11.00 uri po centralno evropskem času na dan določitve EURIBOR, ki je dva delovna dni pred pričetkom relevantnega obrestnega obdobja. Za potrebe določitve EURIBOR se za delovni dan šteje vsak dan, ko je možno odčitati EURIBOR. V primeru, da je EURIBOR negativen, se za namen kreditne pogodbe šteje, da je EURIBOR enak nič.</w:t>
      </w:r>
    </w:p>
    <w:p w14:paraId="3674C89A" w14:textId="77777777" w:rsidR="00D60331" w:rsidRPr="003F1324" w:rsidRDefault="00D60331" w:rsidP="00D60331">
      <w:pPr>
        <w:pStyle w:val="ListParagraph"/>
        <w:ind w:left="709" w:hanging="709"/>
        <w:jc w:val="both"/>
        <w:rPr>
          <w:rFonts w:ascii="Tahoma" w:hAnsi="Tahoma" w:cs="Tahoma"/>
          <w:sz w:val="22"/>
          <w:szCs w:val="22"/>
        </w:rPr>
      </w:pPr>
    </w:p>
    <w:p w14:paraId="3940963C" w14:textId="77777777" w:rsidR="00D60331" w:rsidRPr="00CE5672" w:rsidRDefault="00D60331" w:rsidP="00D60331">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1324">
        <w:rPr>
          <w:rFonts w:ascii="Tahoma" w:hAnsi="Tahoma" w:cs="Tahoma"/>
          <w:sz w:val="22"/>
          <w:szCs w:val="22"/>
        </w:rPr>
        <w:lastRenderedPageBreak/>
        <w:t>Če na dan določitve referenčne obrestne mere SID banka ne bo mogla odčitati EURIBOR na način, določen v členu 6.2, se namesto EURIBOR uporablja nadomestno referenčno obrestno mero, izraženo v odstotkih na letnem nivoju. Nadomestno referenčno obrestno mero določi SID banka kot aritmetično sredino obrestnih mer (zaokroženo navzgor na dve decimalni mesti), sporočenih SID Banki na njeno prošnjo s strani najmanj treh prvovrstnih bank s sedežem v območju evra približno ob 11.00 uri po centralno evropskem času na dan določitve referenčne obrestne mere. In sicer gre za obrestno mero za katere takšne prvovrstne banke menijo, da jih ena prvovrstna banka ponudi drugi prvovrstni banki za depozite v evrih za ustrezno obdobje.</w:t>
      </w:r>
    </w:p>
    <w:p w14:paraId="7DD050E9" w14:textId="77777777" w:rsidR="00D60331" w:rsidRPr="003F1324" w:rsidRDefault="00D60331" w:rsidP="00D60331">
      <w:pPr>
        <w:pStyle w:val="ListParagraph"/>
        <w:rPr>
          <w:rFonts w:ascii="Tahoma" w:hAnsi="Tahoma" w:cs="Tahoma"/>
          <w:sz w:val="22"/>
          <w:szCs w:val="22"/>
        </w:rPr>
      </w:pPr>
    </w:p>
    <w:p w14:paraId="3BBD0809" w14:textId="77777777" w:rsidR="00D60331" w:rsidRPr="003F7AB3" w:rsidRDefault="00D60331" w:rsidP="00D60331">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F1324">
        <w:rPr>
          <w:rFonts w:ascii="Tahoma" w:hAnsi="Tahoma" w:cs="Tahoma"/>
          <w:sz w:val="22"/>
          <w:szCs w:val="22"/>
        </w:rPr>
        <w:t xml:space="preserve">Če </w:t>
      </w:r>
      <w:r w:rsidRPr="003F7AB3">
        <w:rPr>
          <w:rFonts w:ascii="Tahoma" w:hAnsi="Tahoma" w:cs="Tahoma"/>
          <w:sz w:val="22"/>
          <w:szCs w:val="22"/>
        </w:rPr>
        <w:t>SID banka ne bo mogla določiti nadomestne referenčne obrestne mere na način, določen v členu 6.4, bo SID banka nadomestno referenčno obrestno mero določila ob upoštevanju veljavnih poslovnih običajev in praks, ki jih tedaj uporablja večina bank s sedežem v Republiki Sloveniji oziroma v območju evra.</w:t>
      </w:r>
    </w:p>
    <w:p w14:paraId="5DEA11D1" w14:textId="77777777" w:rsidR="00D60331" w:rsidRPr="003F7AB3" w:rsidRDefault="00D60331" w:rsidP="00D60331">
      <w:pPr>
        <w:pStyle w:val="ListParagraph"/>
        <w:rPr>
          <w:rFonts w:ascii="Tahoma" w:hAnsi="Tahoma" w:cs="Tahoma"/>
          <w:sz w:val="22"/>
          <w:szCs w:val="22"/>
        </w:rPr>
      </w:pPr>
    </w:p>
    <w:p w14:paraId="2BE27F60" w14:textId="1CDDE593" w:rsidR="0095280A" w:rsidRPr="003F7AB3" w:rsidRDefault="00D60331" w:rsidP="00D60331">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F7AB3">
        <w:rPr>
          <w:rFonts w:ascii="Tahoma" w:hAnsi="Tahoma" w:cs="Tahoma"/>
          <w:sz w:val="22"/>
          <w:szCs w:val="22"/>
        </w:rPr>
        <w:t>V primeru, da je nadomestna referenčna obrestna mera negativna, se za namen kreditne pogodbe šteje, da je nadomestna referenčna obrestna mera enaka nič.</w:t>
      </w:r>
    </w:p>
    <w:p w14:paraId="6CD86CE1" w14:textId="77777777" w:rsidR="000E026F" w:rsidRPr="003C0B48" w:rsidRDefault="000E026F" w:rsidP="00533B3D">
      <w:pPr>
        <w:pStyle w:val="Style15"/>
        <w:shd w:val="clear" w:color="auto" w:fill="auto"/>
        <w:tabs>
          <w:tab w:val="left" w:pos="993"/>
        </w:tabs>
        <w:spacing w:after="0" w:line="240" w:lineRule="auto"/>
        <w:ind w:left="709" w:hanging="709"/>
        <w:jc w:val="both"/>
        <w:rPr>
          <w:rFonts w:ascii="Tahoma" w:eastAsia="Times New Roman" w:hAnsi="Tahoma" w:cs="Tahoma"/>
          <w:sz w:val="22"/>
          <w:szCs w:val="22"/>
        </w:rPr>
      </w:pPr>
    </w:p>
    <w:p w14:paraId="45D5F30B" w14:textId="0DA3F1EF" w:rsidR="000E026F" w:rsidRPr="003C0B48" w:rsidRDefault="000E026F"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Obrestno obdobje, za katero se določi EURIBOR ali nadomestn</w:t>
      </w:r>
      <w:r w:rsidR="008A3DE9">
        <w:rPr>
          <w:rFonts w:ascii="Tahoma" w:hAnsi="Tahoma" w:cs="Tahoma"/>
          <w:sz w:val="22"/>
          <w:szCs w:val="22"/>
        </w:rPr>
        <w:t>a referenčna obrestna mera</w:t>
      </w:r>
      <w:r w:rsidRPr="003C0B48">
        <w:rPr>
          <w:rFonts w:ascii="Tahoma" w:hAnsi="Tahoma" w:cs="Tahoma"/>
          <w:sz w:val="22"/>
          <w:szCs w:val="22"/>
        </w:rPr>
        <w:t xml:space="preserve">, je šestmesečno. Prvo obrestno obdobje se prične na </w:t>
      </w:r>
      <w:r w:rsidRPr="006C0ABB">
        <w:rPr>
          <w:rFonts w:ascii="Tahoma" w:hAnsi="Tahoma" w:cs="Tahoma"/>
          <w:sz w:val="22"/>
          <w:szCs w:val="22"/>
        </w:rPr>
        <w:t>dan</w:t>
      </w:r>
      <w:r w:rsidR="006C0ABB" w:rsidRPr="00320DAB">
        <w:rPr>
          <w:rFonts w:ascii="Tahoma" w:hAnsi="Tahoma" w:cs="Tahoma"/>
          <w:sz w:val="22"/>
          <w:szCs w:val="22"/>
        </w:rPr>
        <w:t xml:space="preserve"> </w:t>
      </w:r>
      <w:sdt>
        <w:sdtPr>
          <w:rPr>
            <w:rFonts w:ascii="Tahoma" w:hAnsi="Tahoma" w:cs="Tahoma"/>
            <w:sz w:val="22"/>
            <w:szCs w:val="22"/>
          </w:rPr>
          <w:id w:val="1988145251"/>
          <w:placeholder>
            <w:docPart w:val="BF63AC86B206497CA963BF78578E2E75"/>
          </w:placeholder>
          <w:showingPlcHdr/>
          <w:comboBox>
            <w:listItem w:value="Choose an item."/>
            <w:listItem w:displayText="črpanja kredita" w:value="črpanja kredita"/>
            <w:listItem w:displayText="prvega črpanja kredita" w:value="prvega črpanja kredita"/>
          </w:comboBox>
        </w:sdtPr>
        <w:sdtEndPr/>
        <w:sdtContent>
          <w:r w:rsidR="006C0ABB" w:rsidRPr="00320DAB">
            <w:rPr>
              <w:rStyle w:val="PlaceholderText"/>
              <w:rFonts w:ascii="Tahoma" w:hAnsi="Tahoma" w:cs="Tahoma"/>
              <w:color w:val="auto"/>
              <w:sz w:val="22"/>
              <w:szCs w:val="22"/>
              <w:highlight w:val="lightGray"/>
            </w:rPr>
            <w:t>Črpanja kredita ali prvega črpanja kredita.</w:t>
          </w:r>
        </w:sdtContent>
      </w:sdt>
      <w:r w:rsidR="006C0ABB" w:rsidRPr="00320DAB">
        <w:rPr>
          <w:rFonts w:ascii="Tahoma" w:hAnsi="Tahoma" w:cs="Tahoma"/>
          <w:sz w:val="22"/>
          <w:szCs w:val="22"/>
        </w:rPr>
        <w:t xml:space="preserve"> in se konča čez šest mesecev po dnevu </w:t>
      </w:r>
      <w:sdt>
        <w:sdtPr>
          <w:rPr>
            <w:rFonts w:ascii="Tahoma" w:hAnsi="Tahoma" w:cs="Tahoma"/>
            <w:sz w:val="22"/>
            <w:szCs w:val="22"/>
          </w:rPr>
          <w:id w:val="1988145257"/>
          <w:placeholder>
            <w:docPart w:val="5BFD9934735445B69E5F2674BCB17E76"/>
          </w:placeholder>
          <w:showingPlcHdr/>
          <w:comboBox>
            <w:listItem w:value="Choose an item."/>
            <w:listItem w:displayText="črpanja" w:value="črpanja"/>
            <w:listItem w:displayText="prvega črpanja" w:value="prvega črpanja"/>
          </w:comboBox>
        </w:sdtPr>
        <w:sdtEndPr/>
        <w:sdtContent>
          <w:r w:rsidR="006C0ABB" w:rsidRPr="00320DAB">
            <w:rPr>
              <w:rFonts w:ascii="Tahoma" w:hAnsi="Tahoma" w:cs="Tahoma"/>
              <w:sz w:val="22"/>
              <w:szCs w:val="22"/>
              <w:highlight w:val="lightGray"/>
            </w:rPr>
            <w:t>Črpanja ali prvega črpanja</w:t>
          </w:r>
          <w:r w:rsidR="006C0ABB" w:rsidRPr="00320DAB">
            <w:rPr>
              <w:rStyle w:val="PlaceholderText"/>
              <w:rFonts w:ascii="Tahoma" w:hAnsi="Tahoma" w:cs="Tahoma"/>
              <w:color w:val="auto"/>
              <w:sz w:val="22"/>
              <w:szCs w:val="22"/>
              <w:highlight w:val="lightGray"/>
            </w:rPr>
            <w:t>.</w:t>
          </w:r>
        </w:sdtContent>
      </w:sdt>
      <w:r w:rsidR="006C0ABB" w:rsidRPr="00320DAB">
        <w:rPr>
          <w:rFonts w:ascii="Tahoma" w:hAnsi="Tahoma" w:cs="Tahoma"/>
          <w:sz w:val="22"/>
          <w:szCs w:val="22"/>
        </w:rPr>
        <w:t xml:space="preserve">. </w:t>
      </w:r>
      <w:r w:rsidRPr="003C0B48">
        <w:rPr>
          <w:rFonts w:ascii="Tahoma" w:hAnsi="Tahoma" w:cs="Tahoma"/>
          <w:sz w:val="22"/>
          <w:szCs w:val="22"/>
        </w:rPr>
        <w:t>Naslednje obrestno obdobje se prične na zadnji dan predhodnega obrestnega obdobja in konča čez šest mesecev od tega dneva in tako naprej do končne dospelosti kredita</w:t>
      </w:r>
      <w:r w:rsidR="008A50A5" w:rsidRPr="00E66273">
        <w:rPr>
          <w:rFonts w:ascii="Tahoma" w:hAnsi="Tahoma" w:cs="Tahoma"/>
          <w:sz w:val="22"/>
          <w:szCs w:val="22"/>
        </w:rPr>
        <w:t>.</w:t>
      </w:r>
    </w:p>
    <w:p w14:paraId="3BD9B7DA" w14:textId="77777777" w:rsidR="008A50A5" w:rsidRPr="00E66273" w:rsidRDefault="008A50A5" w:rsidP="00533B3D">
      <w:pPr>
        <w:pStyle w:val="ListParagraph"/>
        <w:ind w:left="709" w:hanging="709"/>
        <w:jc w:val="both"/>
        <w:rPr>
          <w:rFonts w:ascii="Tahoma" w:hAnsi="Tahoma" w:cs="Tahoma"/>
          <w:sz w:val="22"/>
          <w:szCs w:val="22"/>
        </w:rPr>
      </w:pPr>
    </w:p>
    <w:p w14:paraId="2A6EEB48" w14:textId="1D815723" w:rsidR="008A50A5" w:rsidRPr="003C0B48" w:rsidRDefault="008A50A5"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Pogodbene obresti se </w:t>
      </w:r>
      <w:r w:rsidRPr="00BE2A17">
        <w:rPr>
          <w:rFonts w:ascii="Tahoma" w:hAnsi="Tahoma" w:cs="Tahoma"/>
          <w:sz w:val="22"/>
          <w:szCs w:val="22"/>
        </w:rPr>
        <w:t xml:space="preserve">obračunavajo </w:t>
      </w:r>
      <w:sdt>
        <w:sdtPr>
          <w:rPr>
            <w:rFonts w:ascii="Tahoma" w:hAnsi="Tahoma" w:cs="Tahoma"/>
            <w:sz w:val="22"/>
            <w:szCs w:val="22"/>
          </w:rPr>
          <w:id w:val="11459423"/>
          <w:placeholder>
            <w:docPart w:val="B68C175A44FD406DA102F7E54EABAC27"/>
          </w:placeholder>
          <w:showingPlcHdr/>
          <w:comboBox>
            <w:listItem w:value="Choose an item."/>
            <w:listItem w:displayText="mesečno" w:value="mesečno"/>
            <w:listItem w:displayText="četrtletno" w:value="četrtletno"/>
            <w:listItem w:displayText="polletno" w:value="polletno"/>
            <w:listItem w:displayText="letno" w:value="letno"/>
          </w:comboBox>
        </w:sdtPr>
        <w:sdtEndPr/>
        <w:sdtContent>
          <w:r w:rsidR="00BE2A17" w:rsidRPr="00320DAB">
            <w:rPr>
              <w:rStyle w:val="PlaceholderText"/>
              <w:rFonts w:ascii="Tahoma" w:hAnsi="Tahoma" w:cs="Tahoma"/>
              <w:color w:val="auto"/>
              <w:sz w:val="22"/>
              <w:szCs w:val="22"/>
              <w:highlight w:val="lightGray"/>
            </w:rPr>
            <w:t>obdobje.</w:t>
          </w:r>
        </w:sdtContent>
      </w:sdt>
      <w:r w:rsidR="00BE2A17" w:rsidRPr="00320DAB">
        <w:rPr>
          <w:rFonts w:ascii="Tahoma" w:hAnsi="Tahoma" w:cs="Tahoma"/>
          <w:sz w:val="22"/>
          <w:szCs w:val="22"/>
        </w:rPr>
        <w:t xml:space="preserve"> na zadnji dan </w:t>
      </w:r>
      <w:r w:rsidR="00AD2882">
        <w:rPr>
          <w:rFonts w:ascii="Tahoma" w:hAnsi="Tahoma" w:cs="Tahoma"/>
          <w:sz w:val="22"/>
          <w:szCs w:val="22"/>
        </w:rPr>
        <w:t>koledarskega</w:t>
      </w:r>
      <w:r w:rsidR="00AD2882" w:rsidRPr="00320DAB">
        <w:rPr>
          <w:rFonts w:ascii="Tahoma" w:hAnsi="Tahoma" w:cs="Tahoma"/>
          <w:sz w:val="22"/>
          <w:szCs w:val="22"/>
        </w:rPr>
        <w:t xml:space="preserve"> </w:t>
      </w:r>
      <w:sdt>
        <w:sdtPr>
          <w:rPr>
            <w:rFonts w:ascii="Tahoma" w:hAnsi="Tahoma" w:cs="Tahoma"/>
            <w:sz w:val="22"/>
            <w:szCs w:val="22"/>
          </w:rPr>
          <w:id w:val="11459425"/>
          <w:placeholder>
            <w:docPart w:val="23D8B25DDDB6484EBA0EBBDD644DAF3D"/>
          </w:placeholder>
          <w:showingPlcHdr/>
          <w:comboBox>
            <w:listItem w:value="Choose an item."/>
            <w:listItem w:displayText="meseca" w:value="meseca"/>
            <w:listItem w:displayText="četrtletja" w:value="četrtletja"/>
            <w:listItem w:displayText="polletja" w:value="polletja"/>
            <w:listItem w:displayText="leta" w:value="leta"/>
          </w:comboBox>
        </w:sdtPr>
        <w:sdtEndPr/>
        <w:sdtContent>
          <w:r w:rsidR="00BE2A17" w:rsidRPr="00320DAB">
            <w:rPr>
              <w:rStyle w:val="PlaceholderText"/>
              <w:rFonts w:ascii="Tahoma" w:hAnsi="Tahoma" w:cs="Tahoma"/>
              <w:color w:val="auto"/>
              <w:sz w:val="22"/>
              <w:szCs w:val="22"/>
              <w:highlight w:val="lightGray"/>
            </w:rPr>
            <w:t>obdobja.</w:t>
          </w:r>
        </w:sdtContent>
      </w:sdt>
      <w:r w:rsidR="00BE2A17" w:rsidRPr="00320DAB">
        <w:rPr>
          <w:rFonts w:ascii="Tahoma" w:hAnsi="Tahoma" w:cs="Tahoma"/>
          <w:sz w:val="22"/>
          <w:szCs w:val="22"/>
        </w:rPr>
        <w:t xml:space="preserve"> in </w:t>
      </w:r>
      <w:r w:rsidRPr="00BE2A17">
        <w:rPr>
          <w:rFonts w:ascii="Tahoma" w:hAnsi="Tahoma" w:cs="Tahoma"/>
          <w:sz w:val="22"/>
          <w:szCs w:val="22"/>
        </w:rPr>
        <w:t>zapadajo</w:t>
      </w:r>
      <w:r w:rsidRPr="003C0B48">
        <w:rPr>
          <w:rFonts w:ascii="Tahoma" w:hAnsi="Tahoma" w:cs="Tahoma"/>
          <w:sz w:val="22"/>
          <w:szCs w:val="22"/>
        </w:rPr>
        <w:t xml:space="preserve"> v plačilo </w:t>
      </w:r>
      <w:r w:rsidR="00BE2A17">
        <w:rPr>
          <w:rFonts w:ascii="Tahoma" w:hAnsi="Tahoma" w:cs="Tahoma"/>
          <w:sz w:val="22"/>
          <w:szCs w:val="22"/>
        </w:rPr>
        <w:t xml:space="preserve">petnajst </w:t>
      </w:r>
      <w:r w:rsidR="00F5692D">
        <w:rPr>
          <w:rFonts w:ascii="Tahoma" w:hAnsi="Tahoma" w:cs="Tahoma"/>
          <w:sz w:val="22"/>
          <w:szCs w:val="22"/>
        </w:rPr>
        <w:t>(</w:t>
      </w:r>
      <w:r w:rsidRPr="003C0B48">
        <w:rPr>
          <w:rFonts w:ascii="Tahoma" w:hAnsi="Tahoma" w:cs="Tahoma"/>
          <w:sz w:val="22"/>
          <w:szCs w:val="22"/>
        </w:rPr>
        <w:t>1</w:t>
      </w:r>
      <w:r w:rsidR="00BE2A17">
        <w:rPr>
          <w:rFonts w:ascii="Tahoma" w:hAnsi="Tahoma" w:cs="Tahoma"/>
          <w:sz w:val="22"/>
          <w:szCs w:val="22"/>
        </w:rPr>
        <w:t>5</w:t>
      </w:r>
      <w:r w:rsidR="00F5692D">
        <w:rPr>
          <w:rFonts w:ascii="Tahoma" w:hAnsi="Tahoma" w:cs="Tahoma"/>
          <w:sz w:val="22"/>
          <w:szCs w:val="22"/>
        </w:rPr>
        <w:t>)</w:t>
      </w:r>
      <w:r w:rsidRPr="003C0B48">
        <w:rPr>
          <w:rFonts w:ascii="Tahoma" w:hAnsi="Tahoma" w:cs="Tahoma"/>
          <w:sz w:val="22"/>
          <w:szCs w:val="22"/>
        </w:rPr>
        <w:t xml:space="preserve"> dni od datuma obračuna</w:t>
      </w:r>
      <w:r w:rsidRPr="00E66273">
        <w:rPr>
          <w:rFonts w:ascii="Tahoma" w:hAnsi="Tahoma" w:cs="Tahoma"/>
          <w:sz w:val="22"/>
          <w:szCs w:val="22"/>
        </w:rPr>
        <w:t>.</w:t>
      </w:r>
    </w:p>
    <w:p w14:paraId="7C44EEC3" w14:textId="77777777" w:rsidR="00E66273" w:rsidRPr="00E66273" w:rsidRDefault="00E66273" w:rsidP="00533B3D">
      <w:pPr>
        <w:pStyle w:val="ListParagraph"/>
        <w:ind w:left="709" w:hanging="709"/>
        <w:jc w:val="both"/>
        <w:rPr>
          <w:rFonts w:ascii="Tahoma" w:hAnsi="Tahoma" w:cs="Tahoma"/>
          <w:sz w:val="22"/>
          <w:szCs w:val="22"/>
        </w:rPr>
      </w:pPr>
    </w:p>
    <w:p w14:paraId="7B88A539" w14:textId="7719FF69"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Kreditojemalec je v primeru zamude s plačilom zapadlih terjatev iz naslova kreditne pogodbe, z izjemo zapadlih terjatev iz naslova neplačanih pogodbenih obresti, dolžan plačati SID banki poleg zneska zapadlih terjatev tudi </w:t>
      </w:r>
      <w:r w:rsidRPr="002804BD">
        <w:rPr>
          <w:rFonts w:ascii="Tahoma" w:hAnsi="Tahoma" w:cs="Tahoma"/>
          <w:b/>
          <w:sz w:val="22"/>
          <w:szCs w:val="22"/>
        </w:rPr>
        <w:t>zamudne obresti</w:t>
      </w:r>
      <w:r w:rsidRPr="003C0B48">
        <w:rPr>
          <w:rFonts w:ascii="Tahoma" w:hAnsi="Tahoma" w:cs="Tahoma"/>
          <w:sz w:val="22"/>
          <w:szCs w:val="22"/>
        </w:rPr>
        <w:t xml:space="preserve"> obračunane na ta znesek. Obrestna mera zamudnih obresti je enaka zakonski zamudni obrestni meri v Republiki Sloveniji</w:t>
      </w:r>
      <w:r w:rsidR="002347E9">
        <w:rPr>
          <w:rFonts w:ascii="Tahoma" w:hAnsi="Tahoma" w:cs="Tahoma"/>
          <w:sz w:val="22"/>
          <w:szCs w:val="22"/>
        </w:rPr>
        <w:t>.</w:t>
      </w:r>
    </w:p>
    <w:p w14:paraId="44377B9C" w14:textId="77777777" w:rsidR="00E66273" w:rsidRPr="00E66273" w:rsidRDefault="00E66273" w:rsidP="00533B3D">
      <w:pPr>
        <w:pStyle w:val="ListParagraph"/>
        <w:ind w:left="709" w:hanging="709"/>
        <w:jc w:val="both"/>
        <w:rPr>
          <w:rFonts w:ascii="Tahoma" w:hAnsi="Tahoma" w:cs="Tahoma"/>
          <w:sz w:val="22"/>
          <w:szCs w:val="22"/>
        </w:rPr>
      </w:pPr>
    </w:p>
    <w:p w14:paraId="1F8DEBE9" w14:textId="0B941AF5"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Če kreditojemalec zamudi s plačilom zapadlih terjatev po kreditni pogodbi, </w:t>
      </w:r>
      <w:r w:rsidRPr="00D95B03">
        <w:rPr>
          <w:rFonts w:ascii="Tahoma" w:hAnsi="Tahoma"/>
          <w:sz w:val="22"/>
        </w:rPr>
        <w:t xml:space="preserve">SID </w:t>
      </w:r>
      <w:r w:rsidRPr="003C0B48">
        <w:rPr>
          <w:rFonts w:ascii="Tahoma" w:hAnsi="Tahoma" w:cs="Tahoma"/>
          <w:sz w:val="22"/>
          <w:szCs w:val="22"/>
        </w:rPr>
        <w:t xml:space="preserve">banka od dneva nastopa zamude do dneva, ko je zapadla terjatev plačana, poviša pogodbeno obrestno mero </w:t>
      </w:r>
      <w:r w:rsidR="003F7504">
        <w:rPr>
          <w:rFonts w:ascii="Tahoma" w:hAnsi="Tahoma" w:cs="Tahoma"/>
          <w:sz w:val="22"/>
          <w:szCs w:val="22"/>
        </w:rPr>
        <w:t>z</w:t>
      </w:r>
      <w:r w:rsidR="003F7504" w:rsidRPr="003C0B48">
        <w:rPr>
          <w:rFonts w:ascii="Tahoma" w:hAnsi="Tahoma" w:cs="Tahoma"/>
          <w:sz w:val="22"/>
          <w:szCs w:val="22"/>
        </w:rPr>
        <w:t xml:space="preserve">a </w:t>
      </w:r>
      <w:proofErr w:type="spellStart"/>
      <w:r w:rsidRPr="003C0B48">
        <w:rPr>
          <w:rFonts w:ascii="Tahoma" w:hAnsi="Tahoma" w:cs="Tahoma"/>
          <w:sz w:val="22"/>
          <w:szCs w:val="22"/>
        </w:rPr>
        <w:t>nezapadli</w:t>
      </w:r>
      <w:proofErr w:type="spellEnd"/>
      <w:r w:rsidRPr="003C0B48">
        <w:rPr>
          <w:rFonts w:ascii="Tahoma" w:hAnsi="Tahoma" w:cs="Tahoma"/>
          <w:sz w:val="22"/>
          <w:szCs w:val="22"/>
        </w:rPr>
        <w:t xml:space="preserve"> del kredita tako, da je </w:t>
      </w:r>
      <w:r w:rsidR="003F7504">
        <w:rPr>
          <w:rFonts w:ascii="Tahoma" w:hAnsi="Tahoma" w:cs="Tahoma"/>
          <w:sz w:val="22"/>
          <w:szCs w:val="22"/>
        </w:rPr>
        <w:t xml:space="preserve">ta </w:t>
      </w:r>
      <w:r w:rsidRPr="003C0B48">
        <w:rPr>
          <w:rFonts w:ascii="Tahoma" w:hAnsi="Tahoma" w:cs="Tahoma"/>
          <w:sz w:val="22"/>
          <w:szCs w:val="22"/>
        </w:rPr>
        <w:t xml:space="preserve">enaka seštevku vsakokrat veljavne pogodbene obrestne mere in ene odstotne točke letno (v nadaljevanju: </w:t>
      </w:r>
      <w:r w:rsidRPr="003C0B48">
        <w:rPr>
          <w:rStyle w:val="CharStyle25"/>
          <w:rFonts w:ascii="Tahoma" w:hAnsi="Tahoma" w:cs="Tahoma"/>
          <w:sz w:val="22"/>
          <w:szCs w:val="22"/>
        </w:rPr>
        <w:t>penalna obrestna mera</w:t>
      </w:r>
      <w:r w:rsidRPr="003C0B48">
        <w:rPr>
          <w:rFonts w:ascii="Tahoma" w:hAnsi="Tahoma" w:cs="Tahoma"/>
          <w:sz w:val="22"/>
          <w:szCs w:val="22"/>
        </w:rPr>
        <w:t>).</w:t>
      </w:r>
    </w:p>
    <w:p w14:paraId="22A01420" w14:textId="77777777" w:rsidR="00E66273" w:rsidRPr="00E66273" w:rsidRDefault="00E66273" w:rsidP="00533B3D">
      <w:pPr>
        <w:pStyle w:val="ListParagraph"/>
        <w:ind w:left="709" w:hanging="709"/>
        <w:jc w:val="both"/>
        <w:rPr>
          <w:rFonts w:ascii="Tahoma" w:hAnsi="Tahoma" w:cs="Tahoma"/>
          <w:sz w:val="22"/>
          <w:szCs w:val="22"/>
        </w:rPr>
      </w:pPr>
    </w:p>
    <w:p w14:paraId="7230D83A" w14:textId="3D590B71" w:rsidR="00E66273" w:rsidRPr="00E53968" w:rsidRDefault="00E66273" w:rsidP="001F7E1C">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1F7E1C">
        <w:rPr>
          <w:rFonts w:ascii="Tahoma" w:hAnsi="Tahoma" w:cs="Tahoma"/>
          <w:sz w:val="22"/>
          <w:szCs w:val="22"/>
        </w:rPr>
        <w:t xml:space="preserve">Če kreditojemalec na poziv </w:t>
      </w:r>
      <w:r w:rsidRPr="00D95B03">
        <w:rPr>
          <w:rFonts w:ascii="Tahoma" w:hAnsi="Tahoma"/>
          <w:sz w:val="22"/>
        </w:rPr>
        <w:t xml:space="preserve">SID </w:t>
      </w:r>
      <w:r w:rsidRPr="001F7E1C">
        <w:rPr>
          <w:rFonts w:ascii="Tahoma" w:hAnsi="Tahoma" w:cs="Tahoma"/>
          <w:sz w:val="22"/>
          <w:szCs w:val="22"/>
          <w:lang w:val="hr-HR" w:eastAsia="hr-HR" w:bidi="hr-HR"/>
        </w:rPr>
        <w:t xml:space="preserve">banke </w:t>
      </w:r>
      <w:r w:rsidRPr="001F7E1C">
        <w:rPr>
          <w:rFonts w:ascii="Tahoma" w:hAnsi="Tahoma" w:cs="Tahoma"/>
          <w:sz w:val="22"/>
          <w:szCs w:val="22"/>
        </w:rPr>
        <w:t>ne pošlje poročil</w:t>
      </w:r>
      <w:r w:rsidR="0024600A">
        <w:rPr>
          <w:rFonts w:ascii="Tahoma" w:hAnsi="Tahoma" w:cs="Tahoma"/>
          <w:sz w:val="22"/>
          <w:szCs w:val="22"/>
        </w:rPr>
        <w:t xml:space="preserve"> </w:t>
      </w:r>
      <w:r w:rsidRPr="001F7E1C">
        <w:rPr>
          <w:rFonts w:ascii="Tahoma" w:hAnsi="Tahoma" w:cs="Tahoma"/>
          <w:sz w:val="22"/>
          <w:szCs w:val="22"/>
        </w:rPr>
        <w:t xml:space="preserve">v skladu z vsakokrat </w:t>
      </w:r>
      <w:r w:rsidRPr="00033278">
        <w:rPr>
          <w:rFonts w:ascii="Tahoma" w:hAnsi="Tahoma" w:cs="Tahoma"/>
          <w:sz w:val="22"/>
          <w:szCs w:val="22"/>
        </w:rPr>
        <w:t xml:space="preserve">veljavnim </w:t>
      </w:r>
      <w:r w:rsidR="00905222" w:rsidRPr="00033278">
        <w:rPr>
          <w:rFonts w:ascii="Tahoma" w:hAnsi="Tahoma" w:cs="Tahoma"/>
          <w:sz w:val="22"/>
          <w:szCs w:val="22"/>
        </w:rPr>
        <w:t>n</w:t>
      </w:r>
      <w:r w:rsidRPr="00033278">
        <w:rPr>
          <w:rFonts w:ascii="Tahoma" w:hAnsi="Tahoma" w:cs="Tahoma"/>
          <w:sz w:val="22"/>
          <w:szCs w:val="22"/>
        </w:rPr>
        <w:t xml:space="preserve">avodilom o poročanju, kot je to določeno v </w:t>
      </w:r>
      <w:r w:rsidRPr="004E05CC">
        <w:rPr>
          <w:rFonts w:ascii="Tahoma" w:hAnsi="Tahoma" w:cs="Tahoma"/>
          <w:sz w:val="22"/>
          <w:szCs w:val="22"/>
        </w:rPr>
        <w:t xml:space="preserve">členu </w:t>
      </w:r>
      <w:r w:rsidR="00BC0BC5" w:rsidRPr="004E05CC">
        <w:rPr>
          <w:rFonts w:ascii="Tahoma" w:hAnsi="Tahoma"/>
          <w:sz w:val="22"/>
        </w:rPr>
        <w:t>1</w:t>
      </w:r>
      <w:r w:rsidR="00BC3E72">
        <w:rPr>
          <w:rFonts w:ascii="Tahoma" w:hAnsi="Tahoma"/>
          <w:sz w:val="22"/>
        </w:rPr>
        <w:t>1</w:t>
      </w:r>
      <w:r w:rsidRPr="004E05CC">
        <w:rPr>
          <w:rFonts w:ascii="Tahoma" w:hAnsi="Tahoma"/>
          <w:sz w:val="22"/>
        </w:rPr>
        <w:t>.2(</w:t>
      </w:r>
      <w:r w:rsidR="00254212" w:rsidRPr="004E05CC">
        <w:rPr>
          <w:rFonts w:ascii="Tahoma" w:hAnsi="Tahoma"/>
          <w:sz w:val="22"/>
        </w:rPr>
        <w:t>c</w:t>
      </w:r>
      <w:r w:rsidRPr="004E05CC">
        <w:rPr>
          <w:rFonts w:ascii="Tahoma" w:hAnsi="Tahoma"/>
          <w:sz w:val="22"/>
        </w:rPr>
        <w:t>)</w:t>
      </w:r>
      <w:r w:rsidR="00515173" w:rsidRPr="004E05CC">
        <w:rPr>
          <w:rFonts w:ascii="Tahoma" w:hAnsi="Tahoma"/>
          <w:sz w:val="22"/>
        </w:rPr>
        <w:t xml:space="preserve"> </w:t>
      </w:r>
      <w:r w:rsidRPr="004E05CC">
        <w:rPr>
          <w:rFonts w:ascii="Tahoma" w:hAnsi="Tahoma" w:cs="Tahoma"/>
          <w:sz w:val="22"/>
          <w:szCs w:val="22"/>
        </w:rPr>
        <w:t>kreditne pogodbe, SID</w:t>
      </w:r>
      <w:r w:rsidRPr="00073892">
        <w:rPr>
          <w:rFonts w:ascii="Tahoma" w:hAnsi="Tahoma" w:cs="Tahoma"/>
          <w:sz w:val="22"/>
          <w:szCs w:val="22"/>
        </w:rPr>
        <w:t xml:space="preserve"> banka kreditojemalcu pošlje opomin z dodatnim rokom</w:t>
      </w:r>
      <w:r w:rsidR="00905222">
        <w:rPr>
          <w:rFonts w:ascii="Tahoma" w:hAnsi="Tahoma" w:cs="Tahoma"/>
          <w:sz w:val="22"/>
          <w:szCs w:val="22"/>
        </w:rPr>
        <w:t xml:space="preserve"> najmanj</w:t>
      </w:r>
      <w:r w:rsidR="002A2287" w:rsidRPr="00073892">
        <w:rPr>
          <w:rFonts w:ascii="Tahoma" w:hAnsi="Tahoma" w:cs="Tahoma"/>
          <w:sz w:val="22"/>
          <w:szCs w:val="22"/>
        </w:rPr>
        <w:t xml:space="preserve"> </w:t>
      </w:r>
      <w:r w:rsidR="00376F84">
        <w:rPr>
          <w:rFonts w:ascii="Tahoma" w:hAnsi="Tahoma" w:cs="Tahoma"/>
          <w:sz w:val="22"/>
          <w:szCs w:val="22"/>
        </w:rPr>
        <w:t>ose</w:t>
      </w:r>
      <w:r w:rsidR="00CE11CF">
        <w:rPr>
          <w:rFonts w:ascii="Tahoma" w:hAnsi="Tahoma" w:cs="Tahoma"/>
          <w:sz w:val="22"/>
          <w:szCs w:val="22"/>
        </w:rPr>
        <w:t>m</w:t>
      </w:r>
      <w:r w:rsidR="00376F84">
        <w:rPr>
          <w:rFonts w:ascii="Tahoma" w:hAnsi="Tahoma" w:cs="Tahoma"/>
          <w:sz w:val="22"/>
          <w:szCs w:val="22"/>
        </w:rPr>
        <w:t xml:space="preserve"> (</w:t>
      </w:r>
      <w:r w:rsidR="002A2287" w:rsidRPr="00073892">
        <w:rPr>
          <w:rFonts w:ascii="Tahoma" w:hAnsi="Tahoma" w:cs="Tahoma"/>
          <w:sz w:val="22"/>
          <w:szCs w:val="22"/>
        </w:rPr>
        <w:t>8</w:t>
      </w:r>
      <w:r w:rsidR="00376F84">
        <w:rPr>
          <w:rFonts w:ascii="Tahoma" w:hAnsi="Tahoma" w:cs="Tahoma"/>
          <w:sz w:val="22"/>
          <w:szCs w:val="22"/>
        </w:rPr>
        <w:t>)</w:t>
      </w:r>
      <w:r w:rsidR="002A2287" w:rsidRPr="00073892">
        <w:rPr>
          <w:rFonts w:ascii="Tahoma" w:hAnsi="Tahoma" w:cs="Tahoma"/>
          <w:sz w:val="22"/>
          <w:szCs w:val="22"/>
        </w:rPr>
        <w:t xml:space="preserve"> dni </w:t>
      </w:r>
      <w:r w:rsidRPr="00D72C8A">
        <w:rPr>
          <w:rFonts w:ascii="Tahoma" w:hAnsi="Tahoma" w:cs="Tahoma"/>
          <w:sz w:val="22"/>
          <w:szCs w:val="22"/>
        </w:rPr>
        <w:t xml:space="preserve">za izpolnitev. V primeru, da tudi v tem dodatnem roku kreditojemalec ne izpolni </w:t>
      </w:r>
      <w:r w:rsidRPr="00D72C8A">
        <w:rPr>
          <w:rFonts w:ascii="Tahoma" w:hAnsi="Tahoma" w:cs="Tahoma"/>
          <w:sz w:val="22"/>
          <w:szCs w:val="22"/>
          <w:lang w:val="hr-HR" w:eastAsia="hr-HR" w:bidi="hr-HR"/>
        </w:rPr>
        <w:t xml:space="preserve">svojih </w:t>
      </w:r>
      <w:r w:rsidRPr="00D72C8A">
        <w:rPr>
          <w:rFonts w:ascii="Tahoma" w:hAnsi="Tahoma" w:cs="Tahoma"/>
          <w:sz w:val="22"/>
          <w:szCs w:val="22"/>
        </w:rPr>
        <w:t xml:space="preserve">obveznosti, </w:t>
      </w:r>
      <w:r w:rsidR="00A16A36">
        <w:rPr>
          <w:rFonts w:ascii="Tahoma" w:hAnsi="Tahoma" w:cs="Tahoma"/>
          <w:sz w:val="22"/>
          <w:szCs w:val="22"/>
        </w:rPr>
        <w:t xml:space="preserve">lahko </w:t>
      </w:r>
      <w:r w:rsidRPr="00D72C8A">
        <w:rPr>
          <w:rFonts w:ascii="Tahoma" w:hAnsi="Tahoma" w:cs="Tahoma"/>
          <w:sz w:val="22"/>
          <w:szCs w:val="22"/>
        </w:rPr>
        <w:t xml:space="preserve">SID banka </w:t>
      </w:r>
      <w:r w:rsidRPr="00894D69">
        <w:rPr>
          <w:rFonts w:ascii="Tahoma" w:hAnsi="Tahoma" w:cs="Tahoma"/>
          <w:sz w:val="22"/>
          <w:szCs w:val="22"/>
        </w:rPr>
        <w:t xml:space="preserve">kreditojemalcu zaračuna </w:t>
      </w:r>
      <w:r w:rsidRPr="00894D69">
        <w:rPr>
          <w:rFonts w:ascii="Tahoma" w:hAnsi="Tahoma" w:cs="Tahoma"/>
          <w:b/>
          <w:sz w:val="22"/>
          <w:szCs w:val="22"/>
        </w:rPr>
        <w:t>pogodbeno kazen</w:t>
      </w:r>
      <w:r w:rsidRPr="00894D69">
        <w:rPr>
          <w:rFonts w:ascii="Tahoma" w:hAnsi="Tahoma" w:cs="Tahoma"/>
          <w:sz w:val="22"/>
          <w:szCs w:val="22"/>
        </w:rPr>
        <w:t xml:space="preserve"> </w:t>
      </w:r>
      <w:r w:rsidRPr="001F7E1C">
        <w:rPr>
          <w:rFonts w:ascii="Tahoma" w:hAnsi="Tahoma" w:cs="Tahoma"/>
          <w:sz w:val="22"/>
          <w:szCs w:val="22"/>
        </w:rPr>
        <w:t xml:space="preserve">v višini </w:t>
      </w:r>
      <w:r w:rsidRPr="00E91163">
        <w:rPr>
          <w:rFonts w:ascii="Tahoma" w:hAnsi="Tahoma" w:cs="Tahoma"/>
          <w:sz w:val="22"/>
          <w:szCs w:val="22"/>
        </w:rPr>
        <w:t>0,</w:t>
      </w:r>
      <w:r w:rsidR="00905222">
        <w:rPr>
          <w:rFonts w:ascii="Tahoma" w:hAnsi="Tahoma" w:cs="Tahoma"/>
          <w:sz w:val="22"/>
          <w:szCs w:val="22"/>
        </w:rPr>
        <w:t>5</w:t>
      </w:r>
      <w:r w:rsidRPr="00E91163">
        <w:rPr>
          <w:rFonts w:ascii="Tahoma" w:hAnsi="Tahoma" w:cs="Tahoma"/>
          <w:sz w:val="22"/>
          <w:szCs w:val="22"/>
        </w:rPr>
        <w:t>%</w:t>
      </w:r>
      <w:r w:rsidRPr="001F7E1C">
        <w:rPr>
          <w:rFonts w:ascii="Tahoma" w:hAnsi="Tahoma" w:cs="Tahoma"/>
          <w:sz w:val="22"/>
          <w:szCs w:val="22"/>
        </w:rPr>
        <w:t xml:space="preserve"> </w:t>
      </w:r>
      <w:r w:rsidR="00D559C9" w:rsidRPr="00E91163">
        <w:rPr>
          <w:rFonts w:ascii="Tahoma" w:hAnsi="Tahoma" w:cs="Tahoma"/>
          <w:sz w:val="22"/>
          <w:szCs w:val="22"/>
        </w:rPr>
        <w:t xml:space="preserve">letno </w:t>
      </w:r>
      <w:r w:rsidR="00285990">
        <w:rPr>
          <w:rFonts w:ascii="Tahoma" w:hAnsi="Tahoma" w:cs="Tahoma"/>
          <w:sz w:val="22"/>
          <w:szCs w:val="22"/>
        </w:rPr>
        <w:t>od zneska</w:t>
      </w:r>
      <w:r w:rsidR="00D559C9" w:rsidRPr="00E91163">
        <w:rPr>
          <w:rFonts w:ascii="Tahoma" w:hAnsi="Tahoma" w:cs="Tahoma"/>
          <w:sz w:val="22"/>
          <w:szCs w:val="22"/>
        </w:rPr>
        <w:t xml:space="preserve"> kredita</w:t>
      </w:r>
      <w:r w:rsidR="00905222">
        <w:rPr>
          <w:rFonts w:ascii="Tahoma" w:hAnsi="Tahoma" w:cs="Tahoma"/>
          <w:sz w:val="22"/>
          <w:szCs w:val="22"/>
        </w:rPr>
        <w:t>, za čas od poteka roka za odpravo kršitev</w:t>
      </w:r>
      <w:r w:rsidR="00C5706E">
        <w:rPr>
          <w:rFonts w:ascii="Tahoma" w:hAnsi="Tahoma" w:cs="Tahoma"/>
          <w:sz w:val="22"/>
          <w:szCs w:val="22"/>
        </w:rPr>
        <w:t xml:space="preserve"> do dejanske odprave kršitve</w:t>
      </w:r>
      <w:r w:rsidRPr="001F7E1C">
        <w:rPr>
          <w:rFonts w:ascii="Tahoma" w:hAnsi="Tahoma" w:cs="Tahoma"/>
          <w:sz w:val="22"/>
          <w:szCs w:val="22"/>
        </w:rPr>
        <w:t>. Pogodbeno kazen mora kreditojemalec plačati v osmih</w:t>
      </w:r>
      <w:r w:rsidR="00BE28ED">
        <w:rPr>
          <w:rFonts w:ascii="Tahoma" w:hAnsi="Tahoma" w:cs="Tahoma"/>
          <w:sz w:val="22"/>
          <w:szCs w:val="22"/>
        </w:rPr>
        <w:t xml:space="preserve"> (8)</w:t>
      </w:r>
      <w:r w:rsidRPr="001F7E1C">
        <w:rPr>
          <w:rFonts w:ascii="Tahoma" w:hAnsi="Tahoma" w:cs="Tahoma"/>
          <w:sz w:val="22"/>
          <w:szCs w:val="22"/>
        </w:rPr>
        <w:t xml:space="preserve"> dneh od dneva izdaje računa.</w:t>
      </w:r>
    </w:p>
    <w:p w14:paraId="56E429A5" w14:textId="77777777" w:rsidR="00E66273" w:rsidRPr="00E66273" w:rsidRDefault="00E66273" w:rsidP="000234FB">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0A1E9375" w14:textId="77777777" w:rsidR="00A125C5" w:rsidRDefault="00A125C5" w:rsidP="000234FB">
      <w:pPr>
        <w:pStyle w:val="Style15"/>
        <w:shd w:val="clear" w:color="auto" w:fill="auto"/>
        <w:tabs>
          <w:tab w:val="left" w:pos="993"/>
        </w:tabs>
        <w:spacing w:after="0" w:line="240" w:lineRule="auto"/>
        <w:ind w:firstLine="0"/>
        <w:jc w:val="both"/>
      </w:pPr>
    </w:p>
    <w:p w14:paraId="520BB44A"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5" w:name="bookmark16"/>
      <w:r w:rsidRPr="003C0B48">
        <w:rPr>
          <w:rFonts w:ascii="Tahoma" w:hAnsi="Tahoma" w:cs="Tahoma"/>
          <w:bCs/>
          <w:sz w:val="22"/>
          <w:szCs w:val="22"/>
        </w:rPr>
        <w:t>člen - Nadomestila in drugi stroški</w:t>
      </w:r>
      <w:bookmarkEnd w:id="15"/>
    </w:p>
    <w:p w14:paraId="26104AFC" w14:textId="77777777" w:rsidR="0013783E" w:rsidRPr="003C0B48" w:rsidRDefault="0013783E" w:rsidP="000234FB">
      <w:pPr>
        <w:pStyle w:val="Style15"/>
        <w:shd w:val="clear" w:color="auto" w:fill="auto"/>
        <w:tabs>
          <w:tab w:val="left" w:pos="993"/>
        </w:tabs>
        <w:spacing w:after="0" w:line="240" w:lineRule="auto"/>
        <w:ind w:firstLine="0"/>
        <w:jc w:val="both"/>
        <w:rPr>
          <w:rFonts w:ascii="Tahoma" w:hAnsi="Tahoma" w:cs="Tahoma"/>
          <w:sz w:val="22"/>
          <w:szCs w:val="22"/>
        </w:rPr>
      </w:pPr>
    </w:p>
    <w:p w14:paraId="5A195FB1" w14:textId="63DE17C4" w:rsidR="0060102F" w:rsidRPr="0060102F" w:rsidRDefault="00E53A79"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SID banka k</w:t>
      </w:r>
      <w:r w:rsidR="009A1156" w:rsidRPr="0060102F">
        <w:rPr>
          <w:rFonts w:ascii="Tahoma" w:hAnsi="Tahoma" w:cs="Tahoma"/>
          <w:sz w:val="22"/>
          <w:szCs w:val="22"/>
        </w:rPr>
        <w:t>reditojemalcu ne zaračuna nadomestil za odobritev</w:t>
      </w:r>
      <w:r w:rsidR="00887294" w:rsidRPr="0060102F">
        <w:rPr>
          <w:rFonts w:ascii="Tahoma" w:hAnsi="Tahoma" w:cs="Tahoma"/>
          <w:sz w:val="22"/>
          <w:szCs w:val="22"/>
        </w:rPr>
        <w:t xml:space="preserve"> in vodenje</w:t>
      </w:r>
      <w:r w:rsidR="009A1156" w:rsidRPr="0060102F">
        <w:rPr>
          <w:rFonts w:ascii="Tahoma" w:hAnsi="Tahoma" w:cs="Tahoma"/>
          <w:sz w:val="22"/>
          <w:szCs w:val="22"/>
        </w:rPr>
        <w:t xml:space="preserve"> kredita</w:t>
      </w:r>
      <w:r w:rsidR="0060102F">
        <w:rPr>
          <w:rFonts w:ascii="Tahoma" w:hAnsi="Tahoma" w:cs="Tahoma"/>
          <w:sz w:val="22"/>
          <w:szCs w:val="22"/>
        </w:rPr>
        <w:t>.</w:t>
      </w:r>
      <w:r w:rsidR="001A49D3">
        <w:rPr>
          <w:rFonts w:ascii="Tahoma" w:hAnsi="Tahoma" w:cs="Tahoma"/>
          <w:sz w:val="22"/>
          <w:szCs w:val="22"/>
        </w:rPr>
        <w:t xml:space="preserve"> </w:t>
      </w:r>
    </w:p>
    <w:p w14:paraId="33B28AC4" w14:textId="77777777" w:rsidR="00303C7C" w:rsidRPr="008B7A62" w:rsidRDefault="00303C7C" w:rsidP="003934FB">
      <w:pPr>
        <w:pStyle w:val="Style15"/>
        <w:shd w:val="clear" w:color="auto" w:fill="auto"/>
        <w:tabs>
          <w:tab w:val="left" w:pos="993"/>
        </w:tabs>
        <w:spacing w:after="0" w:line="240" w:lineRule="auto"/>
        <w:ind w:firstLine="0"/>
        <w:jc w:val="both"/>
        <w:rPr>
          <w:rFonts w:ascii="Tahoma" w:hAnsi="Tahoma" w:cs="Tahoma"/>
          <w:sz w:val="22"/>
          <w:szCs w:val="22"/>
        </w:rPr>
      </w:pPr>
    </w:p>
    <w:p w14:paraId="6382466F" w14:textId="0E7AA096" w:rsidR="00B96112" w:rsidRPr="00916D23" w:rsidRDefault="008040CC" w:rsidP="003934FB">
      <w:pPr>
        <w:pStyle w:val="Style15"/>
        <w:numPr>
          <w:ilvl w:val="1"/>
          <w:numId w:val="3"/>
        </w:numPr>
        <w:shd w:val="clear" w:color="auto" w:fill="auto"/>
        <w:tabs>
          <w:tab w:val="left" w:pos="709"/>
        </w:tabs>
        <w:spacing w:after="0" w:line="240" w:lineRule="auto"/>
        <w:ind w:left="709" w:hanging="709"/>
        <w:jc w:val="both"/>
        <w:rPr>
          <w:rFonts w:ascii="Tahoma" w:hAnsi="Tahoma" w:cs="Tahoma"/>
          <w:sz w:val="22"/>
          <w:szCs w:val="22"/>
        </w:rPr>
      </w:pPr>
      <w:r w:rsidRPr="00916D23">
        <w:rPr>
          <w:rFonts w:ascii="Tahoma" w:hAnsi="Tahoma" w:cs="Tahoma"/>
          <w:sz w:val="22"/>
          <w:szCs w:val="22"/>
        </w:rPr>
        <w:t>SID banka</w:t>
      </w:r>
      <w:r w:rsidR="00B96112" w:rsidRPr="00916D23">
        <w:rPr>
          <w:rFonts w:ascii="Tahoma" w:hAnsi="Tahoma" w:cs="Tahoma"/>
          <w:sz w:val="22"/>
          <w:szCs w:val="22"/>
        </w:rPr>
        <w:t xml:space="preserve"> lahko </w:t>
      </w:r>
      <w:r w:rsidRPr="00916D23">
        <w:rPr>
          <w:rFonts w:ascii="Tahoma" w:hAnsi="Tahoma" w:cs="Tahoma"/>
          <w:sz w:val="22"/>
          <w:szCs w:val="22"/>
        </w:rPr>
        <w:t>kreditojemalcu</w:t>
      </w:r>
      <w:r w:rsidR="00B96112" w:rsidRPr="00916D23">
        <w:rPr>
          <w:rFonts w:ascii="Tahoma" w:hAnsi="Tahoma" w:cs="Tahoma"/>
          <w:sz w:val="22"/>
          <w:szCs w:val="22"/>
        </w:rPr>
        <w:t xml:space="preserve"> zaračuna nadomestil</w:t>
      </w:r>
      <w:r w:rsidR="00916D23" w:rsidRPr="00916D23">
        <w:rPr>
          <w:rFonts w:ascii="Tahoma" w:hAnsi="Tahoma" w:cs="Tahoma"/>
          <w:sz w:val="22"/>
          <w:szCs w:val="22"/>
        </w:rPr>
        <w:t>a</w:t>
      </w:r>
      <w:r w:rsidR="00DB109D" w:rsidRPr="00916D23">
        <w:rPr>
          <w:rFonts w:ascii="Tahoma" w:hAnsi="Tahoma" w:cs="Tahoma"/>
          <w:sz w:val="22"/>
          <w:szCs w:val="22"/>
        </w:rPr>
        <w:t xml:space="preserve"> in dejanske stroške</w:t>
      </w:r>
      <w:r w:rsidR="000D1479">
        <w:rPr>
          <w:rFonts w:ascii="Tahoma" w:hAnsi="Tahoma" w:cs="Tahoma"/>
          <w:sz w:val="22"/>
          <w:szCs w:val="22"/>
        </w:rPr>
        <w:t xml:space="preserve">, določene </w:t>
      </w:r>
      <w:r w:rsidR="00B669C9">
        <w:rPr>
          <w:rFonts w:ascii="Tahoma" w:hAnsi="Tahoma" w:cs="Tahoma"/>
          <w:sz w:val="22"/>
          <w:szCs w:val="22"/>
        </w:rPr>
        <w:t>z objavljen</w:t>
      </w:r>
      <w:r w:rsidR="00D66554">
        <w:rPr>
          <w:rFonts w:ascii="Tahoma" w:hAnsi="Tahoma" w:cs="Tahoma"/>
          <w:sz w:val="22"/>
          <w:szCs w:val="22"/>
        </w:rPr>
        <w:t xml:space="preserve">o </w:t>
      </w:r>
      <w:r w:rsidR="000D1479">
        <w:rPr>
          <w:rFonts w:ascii="Tahoma" w:hAnsi="Tahoma" w:cs="Tahoma"/>
          <w:sz w:val="22"/>
          <w:szCs w:val="22"/>
        </w:rPr>
        <w:t>Tarif</w:t>
      </w:r>
      <w:r w:rsidR="006A449B">
        <w:rPr>
          <w:rFonts w:ascii="Tahoma" w:hAnsi="Tahoma" w:cs="Tahoma"/>
          <w:sz w:val="22"/>
          <w:szCs w:val="22"/>
        </w:rPr>
        <w:t>o</w:t>
      </w:r>
      <w:r w:rsidR="00EA507B">
        <w:rPr>
          <w:rFonts w:ascii="Tahoma" w:hAnsi="Tahoma" w:cs="Tahoma"/>
          <w:sz w:val="22"/>
          <w:szCs w:val="22"/>
        </w:rPr>
        <w:t xml:space="preserve"> SID banke</w:t>
      </w:r>
      <w:r w:rsidR="00BE0FA5">
        <w:rPr>
          <w:rFonts w:ascii="Tahoma" w:hAnsi="Tahoma" w:cs="Tahoma"/>
          <w:sz w:val="22"/>
          <w:szCs w:val="22"/>
        </w:rPr>
        <w:t xml:space="preserve"> (</w:t>
      </w:r>
      <w:r w:rsidR="005E5050">
        <w:rPr>
          <w:rFonts w:ascii="Tahoma" w:hAnsi="Tahoma" w:cs="Tahoma"/>
          <w:sz w:val="22"/>
          <w:szCs w:val="22"/>
        </w:rPr>
        <w:t xml:space="preserve">izvleček je </w:t>
      </w:r>
      <w:r w:rsidR="00BE0FA5">
        <w:rPr>
          <w:rFonts w:ascii="Tahoma" w:hAnsi="Tahoma" w:cs="Tahoma"/>
          <w:sz w:val="22"/>
          <w:szCs w:val="22"/>
        </w:rPr>
        <w:t>objavljen na spletni strani</w:t>
      </w:r>
      <w:r w:rsidR="005E5050">
        <w:rPr>
          <w:rFonts w:ascii="Tahoma" w:hAnsi="Tahoma" w:cs="Tahoma"/>
          <w:sz w:val="22"/>
          <w:szCs w:val="22"/>
        </w:rPr>
        <w:t xml:space="preserve"> SID banke</w:t>
      </w:r>
      <w:r w:rsidR="00BE0FA5">
        <w:rPr>
          <w:rFonts w:ascii="Tahoma" w:hAnsi="Tahoma" w:cs="Tahoma"/>
          <w:sz w:val="22"/>
          <w:szCs w:val="22"/>
        </w:rPr>
        <w:t>)</w:t>
      </w:r>
      <w:r w:rsidR="00EA507B">
        <w:rPr>
          <w:rFonts w:ascii="Tahoma" w:hAnsi="Tahoma" w:cs="Tahoma"/>
          <w:sz w:val="22"/>
          <w:szCs w:val="22"/>
        </w:rPr>
        <w:t xml:space="preserve"> </w:t>
      </w:r>
      <w:r w:rsidR="000D1479">
        <w:rPr>
          <w:rFonts w:ascii="Tahoma" w:hAnsi="Tahoma" w:cs="Tahoma"/>
          <w:sz w:val="22"/>
          <w:szCs w:val="22"/>
        </w:rPr>
        <w:t>in</w:t>
      </w:r>
      <w:r w:rsidR="00DB109D" w:rsidRPr="00916D23">
        <w:rPr>
          <w:rFonts w:ascii="Tahoma" w:hAnsi="Tahoma" w:cs="Tahoma"/>
          <w:sz w:val="22"/>
          <w:szCs w:val="22"/>
        </w:rPr>
        <w:t xml:space="preserve"> nastale</w:t>
      </w:r>
      <w:r w:rsidR="00B96112" w:rsidRPr="00916D23">
        <w:rPr>
          <w:rFonts w:ascii="Tahoma" w:hAnsi="Tahoma" w:cs="Tahoma"/>
          <w:sz w:val="22"/>
          <w:szCs w:val="22"/>
        </w:rPr>
        <w:t xml:space="preserve"> zaradi spremembe kreditne pogodbe, kadar je razlog za takšno spremembo na strani </w:t>
      </w:r>
      <w:r w:rsidR="00F97BCD" w:rsidRPr="00916D23">
        <w:rPr>
          <w:rFonts w:ascii="Tahoma" w:hAnsi="Tahoma" w:cs="Tahoma"/>
          <w:sz w:val="22"/>
          <w:szCs w:val="22"/>
        </w:rPr>
        <w:t>kreditojemalca</w:t>
      </w:r>
      <w:r w:rsidR="005E5050">
        <w:rPr>
          <w:rFonts w:ascii="Tahoma" w:hAnsi="Tahoma" w:cs="Tahoma"/>
          <w:sz w:val="22"/>
          <w:szCs w:val="22"/>
        </w:rPr>
        <w:t>,</w:t>
      </w:r>
      <w:r w:rsidR="004D4735" w:rsidRPr="00916D23">
        <w:rPr>
          <w:rFonts w:ascii="Tahoma" w:hAnsi="Tahoma" w:cs="Tahoma"/>
          <w:sz w:val="22"/>
          <w:szCs w:val="22"/>
        </w:rPr>
        <w:t xml:space="preserve"> ali zaradi uveljavljanja pravic SID banke</w:t>
      </w:r>
      <w:r w:rsidR="005E5050">
        <w:rPr>
          <w:rFonts w:ascii="Tahoma" w:hAnsi="Tahoma" w:cs="Tahoma"/>
          <w:sz w:val="22"/>
          <w:szCs w:val="22"/>
        </w:rPr>
        <w:t>,</w:t>
      </w:r>
      <w:r w:rsidR="004D4735" w:rsidRPr="00916D23">
        <w:rPr>
          <w:rFonts w:ascii="Tahoma" w:hAnsi="Tahoma" w:cs="Tahoma"/>
          <w:sz w:val="22"/>
          <w:szCs w:val="22"/>
        </w:rPr>
        <w:t xml:space="preserve"> </w:t>
      </w:r>
      <w:r w:rsidR="00916D23">
        <w:rPr>
          <w:rFonts w:ascii="Tahoma" w:hAnsi="Tahoma" w:cs="Tahoma"/>
          <w:sz w:val="22"/>
          <w:szCs w:val="22"/>
        </w:rPr>
        <w:t>povezanih s</w:t>
      </w:r>
      <w:r w:rsidR="008657AD" w:rsidRPr="00916D23">
        <w:rPr>
          <w:rFonts w:ascii="Tahoma" w:hAnsi="Tahoma" w:cs="Tahoma"/>
          <w:sz w:val="22"/>
          <w:szCs w:val="22"/>
        </w:rPr>
        <w:t xml:space="preserve"> kršitv</w:t>
      </w:r>
      <w:r w:rsidR="00916D23">
        <w:rPr>
          <w:rFonts w:ascii="Tahoma" w:hAnsi="Tahoma" w:cs="Tahoma"/>
          <w:sz w:val="22"/>
          <w:szCs w:val="22"/>
        </w:rPr>
        <w:t>ijo</w:t>
      </w:r>
      <w:r w:rsidR="001170BF">
        <w:rPr>
          <w:rFonts w:ascii="Tahoma" w:hAnsi="Tahoma" w:cs="Tahoma"/>
          <w:sz w:val="22"/>
          <w:szCs w:val="22"/>
        </w:rPr>
        <w:t xml:space="preserve"> obveznosti</w:t>
      </w:r>
      <w:r w:rsidR="008657AD" w:rsidRPr="00916D23">
        <w:rPr>
          <w:rFonts w:ascii="Tahoma" w:hAnsi="Tahoma" w:cs="Tahoma"/>
          <w:sz w:val="22"/>
          <w:szCs w:val="22"/>
        </w:rPr>
        <w:t xml:space="preserve"> kreditojemalca</w:t>
      </w:r>
      <w:r w:rsidR="001170BF">
        <w:rPr>
          <w:rFonts w:ascii="Tahoma" w:hAnsi="Tahoma" w:cs="Tahoma"/>
          <w:sz w:val="22"/>
          <w:szCs w:val="22"/>
        </w:rPr>
        <w:t xml:space="preserve"> po kreditni </w:t>
      </w:r>
      <w:r w:rsidR="001170BF">
        <w:rPr>
          <w:rFonts w:ascii="Tahoma" w:hAnsi="Tahoma" w:cs="Tahoma"/>
          <w:sz w:val="22"/>
          <w:szCs w:val="22"/>
        </w:rPr>
        <w:lastRenderedPageBreak/>
        <w:t>pogodbi</w:t>
      </w:r>
      <w:r w:rsidR="00B96112" w:rsidRPr="00916D23">
        <w:rPr>
          <w:rFonts w:ascii="Tahoma" w:hAnsi="Tahoma" w:cs="Tahoma"/>
          <w:sz w:val="22"/>
          <w:szCs w:val="22"/>
        </w:rPr>
        <w:t>.</w:t>
      </w:r>
    </w:p>
    <w:p w14:paraId="17D50A3C" w14:textId="77777777" w:rsidR="00B96112" w:rsidRPr="00B96112" w:rsidRDefault="00B96112" w:rsidP="008040CC">
      <w:pPr>
        <w:pStyle w:val="ListParagraph"/>
        <w:rPr>
          <w:rFonts w:ascii="Tahoma" w:hAnsi="Tahoma" w:cs="Tahoma"/>
          <w:sz w:val="22"/>
          <w:szCs w:val="22"/>
        </w:rPr>
      </w:pPr>
    </w:p>
    <w:p w14:paraId="62F66794" w14:textId="1C659490" w:rsidR="00A125C5" w:rsidRPr="004C04A6"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Višina </w:t>
      </w:r>
      <w:r w:rsidR="002174B3">
        <w:rPr>
          <w:rFonts w:ascii="Tahoma" w:hAnsi="Tahoma" w:cs="Tahoma"/>
          <w:sz w:val="22"/>
          <w:szCs w:val="22"/>
        </w:rPr>
        <w:t xml:space="preserve">nadomestil iz </w:t>
      </w:r>
      <w:r w:rsidR="002174B3" w:rsidRPr="00012523">
        <w:rPr>
          <w:rFonts w:ascii="Tahoma" w:hAnsi="Tahoma" w:cs="Tahoma"/>
          <w:sz w:val="22"/>
          <w:szCs w:val="22"/>
        </w:rPr>
        <w:t xml:space="preserve">členov </w:t>
      </w:r>
      <w:r w:rsidR="002174B3" w:rsidRPr="009D38F3">
        <w:rPr>
          <w:rFonts w:ascii="Tahoma" w:hAnsi="Tahoma" w:cs="Tahoma"/>
          <w:sz w:val="22"/>
          <w:szCs w:val="22"/>
        </w:rPr>
        <w:t xml:space="preserve">7.2. </w:t>
      </w:r>
      <w:r w:rsidR="008B5A71" w:rsidRPr="00012523">
        <w:rPr>
          <w:rFonts w:ascii="Tahoma" w:hAnsi="Tahoma" w:cs="Tahoma"/>
          <w:sz w:val="22"/>
          <w:szCs w:val="22"/>
        </w:rPr>
        <w:t>je</w:t>
      </w:r>
      <w:r w:rsidR="008B5A71">
        <w:rPr>
          <w:rFonts w:ascii="Tahoma" w:hAnsi="Tahoma" w:cs="Tahoma"/>
          <w:sz w:val="22"/>
          <w:szCs w:val="22"/>
        </w:rPr>
        <w:t xml:space="preserve"> določena s </w:t>
      </w:r>
      <w:r w:rsidR="00EA507B">
        <w:rPr>
          <w:rFonts w:ascii="Tahoma" w:hAnsi="Tahoma" w:cs="Tahoma"/>
          <w:sz w:val="22"/>
          <w:szCs w:val="22"/>
        </w:rPr>
        <w:t>Tarifo SID banke</w:t>
      </w:r>
      <w:r w:rsidRPr="003C0B48">
        <w:rPr>
          <w:rFonts w:ascii="Tahoma" w:hAnsi="Tahoma" w:cs="Tahoma"/>
          <w:sz w:val="22"/>
          <w:szCs w:val="22"/>
        </w:rPr>
        <w:t xml:space="preserve">, </w:t>
      </w:r>
      <w:r w:rsidRPr="004C04A6">
        <w:rPr>
          <w:rFonts w:ascii="Tahoma" w:hAnsi="Tahoma" w:cs="Tahoma"/>
          <w:sz w:val="22"/>
          <w:szCs w:val="22"/>
        </w:rPr>
        <w:t>veljavn</w:t>
      </w:r>
      <w:r w:rsidR="00012523">
        <w:rPr>
          <w:rFonts w:ascii="Tahoma" w:hAnsi="Tahoma" w:cs="Tahoma"/>
          <w:sz w:val="22"/>
          <w:szCs w:val="22"/>
        </w:rPr>
        <w:t>e</w:t>
      </w:r>
      <w:r w:rsidRPr="004C04A6">
        <w:rPr>
          <w:rFonts w:ascii="Tahoma" w:hAnsi="Tahoma" w:cs="Tahoma"/>
          <w:sz w:val="22"/>
          <w:szCs w:val="22"/>
        </w:rPr>
        <w:t xml:space="preserve"> ob nastanku stroška ali ob </w:t>
      </w:r>
      <w:r w:rsidRPr="004C04A6">
        <w:rPr>
          <w:rFonts w:ascii="Tahoma" w:hAnsi="Tahoma" w:cs="Tahoma"/>
          <w:sz w:val="22"/>
          <w:szCs w:val="22"/>
          <w:lang w:val="hr-HR" w:eastAsia="hr-HR" w:bidi="hr-HR"/>
        </w:rPr>
        <w:t xml:space="preserve">nastanku </w:t>
      </w:r>
      <w:r w:rsidRPr="004C04A6">
        <w:rPr>
          <w:rFonts w:ascii="Tahoma" w:hAnsi="Tahoma" w:cs="Tahoma"/>
          <w:sz w:val="22"/>
          <w:szCs w:val="22"/>
        </w:rPr>
        <w:t>razlogov za obračun nadomestil. Kreditojemalec je takšna nadomestila in stroške dolžan plačati v osmih</w:t>
      </w:r>
      <w:r w:rsidR="00BE28ED" w:rsidRPr="004C04A6">
        <w:rPr>
          <w:rFonts w:ascii="Tahoma" w:hAnsi="Tahoma" w:cs="Tahoma"/>
          <w:sz w:val="22"/>
          <w:szCs w:val="22"/>
        </w:rPr>
        <w:t xml:space="preserve"> (8)</w:t>
      </w:r>
      <w:r w:rsidRPr="004C04A6">
        <w:rPr>
          <w:rFonts w:ascii="Tahoma" w:hAnsi="Tahoma" w:cs="Tahoma"/>
          <w:sz w:val="22"/>
          <w:szCs w:val="22"/>
        </w:rPr>
        <w:t xml:space="preserve"> dneh od </w:t>
      </w:r>
      <w:r w:rsidR="00807A7D" w:rsidRPr="00320DAB">
        <w:rPr>
          <w:rFonts w:ascii="Tahoma" w:hAnsi="Tahoma" w:cs="Tahoma"/>
          <w:sz w:val="22"/>
          <w:szCs w:val="22"/>
        </w:rPr>
        <w:t>dneva</w:t>
      </w:r>
      <w:r w:rsidR="00E406CA" w:rsidRPr="00320DAB">
        <w:rPr>
          <w:rFonts w:ascii="Tahoma" w:hAnsi="Tahoma" w:cs="Tahoma"/>
          <w:sz w:val="22"/>
          <w:szCs w:val="22"/>
        </w:rPr>
        <w:t xml:space="preserve"> </w:t>
      </w:r>
      <w:r w:rsidR="00DB7654" w:rsidRPr="00320DAB">
        <w:rPr>
          <w:rFonts w:ascii="Tahoma" w:hAnsi="Tahoma" w:cs="Tahoma"/>
          <w:sz w:val="22"/>
          <w:szCs w:val="22"/>
        </w:rPr>
        <w:t>izstavitve</w:t>
      </w:r>
      <w:r w:rsidR="00E406CA" w:rsidRPr="00320DAB">
        <w:rPr>
          <w:rFonts w:ascii="Tahoma" w:hAnsi="Tahoma" w:cs="Tahoma"/>
          <w:sz w:val="22"/>
          <w:szCs w:val="22"/>
        </w:rPr>
        <w:t xml:space="preserve"> računa</w:t>
      </w:r>
      <w:r w:rsidRPr="004C04A6">
        <w:rPr>
          <w:rFonts w:ascii="Tahoma" w:hAnsi="Tahoma" w:cs="Tahoma"/>
          <w:sz w:val="22"/>
          <w:szCs w:val="22"/>
        </w:rPr>
        <w:t>.</w:t>
      </w:r>
    </w:p>
    <w:p w14:paraId="21F0730E" w14:textId="77777777" w:rsidR="00E14D99" w:rsidRPr="003C0B48" w:rsidRDefault="00E14D99" w:rsidP="00E14D99">
      <w:pPr>
        <w:pStyle w:val="Style15"/>
        <w:shd w:val="clear" w:color="auto" w:fill="auto"/>
        <w:tabs>
          <w:tab w:val="left" w:pos="993"/>
        </w:tabs>
        <w:spacing w:after="0" w:line="240" w:lineRule="auto"/>
        <w:ind w:firstLine="0"/>
        <w:jc w:val="both"/>
        <w:rPr>
          <w:rFonts w:ascii="Tahoma" w:hAnsi="Tahoma" w:cs="Tahoma"/>
          <w:sz w:val="22"/>
          <w:szCs w:val="22"/>
        </w:rPr>
      </w:pPr>
    </w:p>
    <w:p w14:paraId="207AB535" w14:textId="77777777" w:rsidR="00A125C5" w:rsidRPr="003C0B48" w:rsidRDefault="00A125C5" w:rsidP="00030F1B">
      <w:pPr>
        <w:pStyle w:val="Style15"/>
        <w:shd w:val="clear" w:color="auto" w:fill="auto"/>
        <w:tabs>
          <w:tab w:val="left" w:pos="375"/>
        </w:tabs>
        <w:spacing w:after="0" w:line="240" w:lineRule="auto"/>
        <w:ind w:left="709" w:hanging="709"/>
        <w:jc w:val="both"/>
        <w:rPr>
          <w:rFonts w:ascii="Tahoma" w:hAnsi="Tahoma" w:cs="Tahoma"/>
          <w:sz w:val="22"/>
          <w:szCs w:val="22"/>
        </w:rPr>
      </w:pPr>
    </w:p>
    <w:p w14:paraId="1E8672EB"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6" w:name="bookmark17"/>
      <w:r w:rsidRPr="00A961A7">
        <w:rPr>
          <w:rFonts w:ascii="Tahoma" w:hAnsi="Tahoma" w:cs="Tahoma"/>
          <w:bCs/>
          <w:sz w:val="22"/>
          <w:szCs w:val="22"/>
        </w:rPr>
        <w:t>člen - Predčasno odplačilo kredita</w:t>
      </w:r>
      <w:bookmarkEnd w:id="16"/>
    </w:p>
    <w:p w14:paraId="26F371D9" w14:textId="77777777" w:rsidR="00BD4387" w:rsidRPr="00A961A7" w:rsidRDefault="00BD4387" w:rsidP="00533B3D">
      <w:pPr>
        <w:pStyle w:val="Style15"/>
        <w:shd w:val="clear" w:color="auto" w:fill="auto"/>
        <w:tabs>
          <w:tab w:val="left" w:pos="993"/>
        </w:tabs>
        <w:spacing w:after="0" w:line="240" w:lineRule="auto"/>
        <w:ind w:left="992" w:hanging="992"/>
        <w:jc w:val="both"/>
        <w:rPr>
          <w:rFonts w:ascii="Tahoma" w:hAnsi="Tahoma" w:cs="Tahoma"/>
          <w:sz w:val="22"/>
          <w:szCs w:val="22"/>
        </w:rPr>
      </w:pPr>
    </w:p>
    <w:p w14:paraId="64634874" w14:textId="77777777" w:rsidR="00A125C5" w:rsidRPr="00CE4A8D"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A961A7">
        <w:rPr>
          <w:rFonts w:ascii="Tahoma" w:hAnsi="Tahoma" w:cs="Tahoma"/>
          <w:sz w:val="22"/>
          <w:szCs w:val="22"/>
        </w:rPr>
        <w:t>Kreditojemalec lahko predčasno odplača kredit po kreditni pogodbi v celoti ali delno, pod pogojem, da:</w:t>
      </w:r>
    </w:p>
    <w:p w14:paraId="4FDF73F0" w14:textId="7C48D323" w:rsidR="00DF5A81" w:rsidRPr="00CE4A8D" w:rsidRDefault="00DF5A81" w:rsidP="00EE5624">
      <w:pPr>
        <w:pStyle w:val="ListParagraph"/>
        <w:widowControl/>
        <w:numPr>
          <w:ilvl w:val="0"/>
          <w:numId w:val="8"/>
        </w:numPr>
        <w:ind w:left="1559" w:hanging="425"/>
        <w:jc w:val="both"/>
        <w:rPr>
          <w:rFonts w:ascii="Tahoma" w:hAnsi="Tahoma" w:cs="Tahoma"/>
          <w:sz w:val="22"/>
          <w:szCs w:val="22"/>
        </w:rPr>
      </w:pPr>
      <w:r w:rsidRPr="00CE4A8D">
        <w:rPr>
          <w:rFonts w:ascii="Tahoma" w:hAnsi="Tahoma" w:cs="Tahoma"/>
          <w:sz w:val="22"/>
          <w:szCs w:val="22"/>
        </w:rPr>
        <w:t xml:space="preserve">o tem pisno obvesti SID banko najmanj </w:t>
      </w:r>
      <w:r w:rsidR="00BF23AB">
        <w:rPr>
          <w:rFonts w:ascii="Tahoma" w:hAnsi="Tahoma" w:cs="Tahoma"/>
          <w:sz w:val="22"/>
          <w:szCs w:val="22"/>
        </w:rPr>
        <w:t>30 (</w:t>
      </w:r>
      <w:r w:rsidR="00376F84">
        <w:rPr>
          <w:rFonts w:ascii="Tahoma" w:hAnsi="Tahoma" w:cs="Tahoma"/>
          <w:sz w:val="22"/>
          <w:szCs w:val="22"/>
        </w:rPr>
        <w:t>trideset</w:t>
      </w:r>
      <w:r w:rsidR="00BF23AB">
        <w:rPr>
          <w:rFonts w:ascii="Tahoma" w:hAnsi="Tahoma" w:cs="Tahoma"/>
          <w:sz w:val="22"/>
          <w:szCs w:val="22"/>
        </w:rPr>
        <w:t>)</w:t>
      </w:r>
      <w:r w:rsidR="00BE28ED">
        <w:rPr>
          <w:rFonts w:ascii="Tahoma" w:hAnsi="Tahoma" w:cs="Tahoma"/>
          <w:sz w:val="22"/>
          <w:szCs w:val="22"/>
        </w:rPr>
        <w:t xml:space="preserve"> </w:t>
      </w:r>
      <w:r w:rsidRPr="00CE4A8D">
        <w:rPr>
          <w:rFonts w:ascii="Tahoma" w:hAnsi="Tahoma" w:cs="Tahoma"/>
          <w:sz w:val="22"/>
          <w:szCs w:val="22"/>
        </w:rPr>
        <w:t>dni pred predvidenim dnevom predčasnega odplačila kredita,</w:t>
      </w:r>
    </w:p>
    <w:p w14:paraId="4A6FAA4F" w14:textId="0CDECC04" w:rsidR="00DF5A81" w:rsidRPr="003C0B48" w:rsidRDefault="00DF5A81" w:rsidP="00EE5624">
      <w:pPr>
        <w:pStyle w:val="ListParagraph"/>
        <w:numPr>
          <w:ilvl w:val="0"/>
          <w:numId w:val="8"/>
        </w:numPr>
        <w:ind w:left="1559" w:hanging="425"/>
        <w:jc w:val="both"/>
        <w:rPr>
          <w:rFonts w:ascii="Tahoma" w:hAnsi="Tahoma" w:cs="Tahoma"/>
          <w:sz w:val="22"/>
          <w:szCs w:val="22"/>
        </w:rPr>
      </w:pPr>
      <w:r w:rsidRPr="003C0B48">
        <w:rPr>
          <w:rFonts w:ascii="Tahoma" w:hAnsi="Tahoma" w:cs="Tahoma"/>
          <w:sz w:val="22"/>
          <w:szCs w:val="22"/>
        </w:rPr>
        <w:t>je najmanjši predčasno odplačani znesek 10 % (deset odstotkov) kredita.</w:t>
      </w:r>
    </w:p>
    <w:p w14:paraId="38E576A9" w14:textId="77777777" w:rsidR="00DF5A81" w:rsidRPr="00CE4A8D" w:rsidRDefault="00DF5A81" w:rsidP="00030F1B">
      <w:pPr>
        <w:pStyle w:val="ListParagraph"/>
        <w:widowControl/>
        <w:ind w:left="1559" w:hanging="425"/>
        <w:jc w:val="both"/>
        <w:rPr>
          <w:rFonts w:ascii="Tahoma" w:hAnsi="Tahoma" w:cs="Tahoma"/>
          <w:sz w:val="22"/>
          <w:szCs w:val="22"/>
        </w:rPr>
      </w:pPr>
    </w:p>
    <w:p w14:paraId="75B125A1" w14:textId="4C1C4372" w:rsidR="00580B20" w:rsidRDefault="00897E2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O</w:t>
      </w:r>
      <w:r w:rsidR="00B94B46">
        <w:rPr>
          <w:rFonts w:ascii="Tahoma" w:hAnsi="Tahoma" w:cs="Tahoma"/>
          <w:sz w:val="22"/>
          <w:szCs w:val="22"/>
        </w:rPr>
        <w:t xml:space="preserve">bvestilo </w:t>
      </w:r>
      <w:r w:rsidR="00DF5A81" w:rsidRPr="003C0B48">
        <w:rPr>
          <w:rFonts w:ascii="Tahoma" w:hAnsi="Tahoma" w:cs="Tahoma"/>
          <w:sz w:val="22"/>
          <w:szCs w:val="22"/>
        </w:rPr>
        <w:t xml:space="preserve">o predčasnem odplačilu kredita, ki ga prejme SID banka, </w:t>
      </w:r>
      <w:r>
        <w:rPr>
          <w:rFonts w:ascii="Tahoma" w:hAnsi="Tahoma" w:cs="Tahoma"/>
          <w:sz w:val="22"/>
          <w:szCs w:val="22"/>
        </w:rPr>
        <w:t xml:space="preserve">kreditojemalec ne more preklicati ali </w:t>
      </w:r>
      <w:r w:rsidR="00DF5A81" w:rsidRPr="003C0B48">
        <w:rPr>
          <w:rFonts w:ascii="Tahoma" w:hAnsi="Tahoma" w:cs="Tahoma"/>
          <w:sz w:val="22"/>
          <w:szCs w:val="22"/>
        </w:rPr>
        <w:t xml:space="preserve">umakniti brez predhodnega pisnega soglasja </w:t>
      </w:r>
      <w:r w:rsidR="00DF5A81" w:rsidRPr="003C0B48">
        <w:rPr>
          <w:rFonts w:ascii="Tahoma" w:hAnsi="Tahoma" w:cs="Tahoma"/>
          <w:sz w:val="22"/>
          <w:szCs w:val="22"/>
          <w:lang w:val="en-US" w:eastAsia="en-US" w:bidi="en-US"/>
        </w:rPr>
        <w:t xml:space="preserve">SID </w:t>
      </w:r>
      <w:r w:rsidR="00DF5A81" w:rsidRPr="003C0B48">
        <w:rPr>
          <w:rFonts w:ascii="Tahoma" w:hAnsi="Tahoma" w:cs="Tahoma"/>
          <w:sz w:val="22"/>
          <w:szCs w:val="22"/>
          <w:lang w:val="hr-HR" w:eastAsia="hr-HR" w:bidi="hr-HR"/>
        </w:rPr>
        <w:t xml:space="preserve">banke </w:t>
      </w:r>
      <w:r w:rsidR="00DF5A81" w:rsidRPr="003C0B48">
        <w:rPr>
          <w:rFonts w:ascii="Tahoma" w:hAnsi="Tahoma" w:cs="Tahoma"/>
          <w:sz w:val="22"/>
          <w:szCs w:val="22"/>
        </w:rPr>
        <w:t>in zavezuje</w:t>
      </w:r>
      <w:r w:rsidR="00141AC6">
        <w:rPr>
          <w:rFonts w:ascii="Tahoma" w:hAnsi="Tahoma" w:cs="Tahoma"/>
          <w:sz w:val="22"/>
          <w:szCs w:val="22"/>
        </w:rPr>
        <w:t xml:space="preserve"> kreditojemalca</w:t>
      </w:r>
      <w:r w:rsidR="00DF5A81" w:rsidRPr="003C0B48">
        <w:rPr>
          <w:rFonts w:ascii="Tahoma" w:hAnsi="Tahoma" w:cs="Tahoma"/>
          <w:sz w:val="22"/>
          <w:szCs w:val="22"/>
        </w:rPr>
        <w:t>, da tako napovedano predčasno odplačilo kredita izvrši v predvidenem roku in znesku</w:t>
      </w:r>
      <w:r w:rsidR="00CE4A8D" w:rsidRPr="00CE4A8D">
        <w:rPr>
          <w:rFonts w:ascii="Tahoma" w:hAnsi="Tahoma" w:cs="Tahoma"/>
          <w:sz w:val="22"/>
          <w:szCs w:val="22"/>
        </w:rPr>
        <w:t>.</w:t>
      </w:r>
    </w:p>
    <w:p w14:paraId="22276A06" w14:textId="77777777" w:rsidR="00580B20"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4657029A" w14:textId="4244AE60" w:rsidR="00580B20" w:rsidRPr="00946B76" w:rsidRDefault="00CE4A8D" w:rsidP="00D3021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Če kreditojemalec predčasno odplača kredit po kreditni pogodbi, v celoti ali delno, v nasprotju s pogoji iz </w:t>
      </w:r>
      <w:r w:rsidRPr="006442E3">
        <w:rPr>
          <w:rFonts w:ascii="Tahoma" w:hAnsi="Tahoma" w:cs="Tahoma"/>
          <w:sz w:val="22"/>
          <w:szCs w:val="22"/>
        </w:rPr>
        <w:t>člena 8.1</w:t>
      </w:r>
      <w:r w:rsidRPr="00580B20">
        <w:rPr>
          <w:rFonts w:ascii="Tahoma" w:hAnsi="Tahoma" w:cs="Tahoma"/>
          <w:sz w:val="22"/>
          <w:szCs w:val="22"/>
        </w:rPr>
        <w:t xml:space="preserve"> kreditne pogodbe ali v nasprotju s pogoji </w:t>
      </w:r>
      <w:r w:rsidRPr="006442E3">
        <w:rPr>
          <w:rFonts w:ascii="Tahoma" w:hAnsi="Tahoma" w:cs="Tahoma"/>
          <w:sz w:val="22"/>
          <w:szCs w:val="22"/>
        </w:rPr>
        <w:t>iz člena 8.2 kreditne pogodbe</w:t>
      </w:r>
      <w:r w:rsidRPr="00580B20">
        <w:rPr>
          <w:rFonts w:ascii="Tahoma" w:hAnsi="Tahoma" w:cs="Tahoma"/>
          <w:sz w:val="22"/>
          <w:szCs w:val="22"/>
        </w:rPr>
        <w:t xml:space="preserve"> ne izvede najavljenega delnega ali celotnega predčasnega odplačila </w:t>
      </w:r>
      <w:r w:rsidRPr="00946B76">
        <w:rPr>
          <w:rFonts w:ascii="Tahoma" w:hAnsi="Tahoma" w:cs="Tahoma"/>
          <w:sz w:val="22"/>
          <w:szCs w:val="22"/>
          <w:lang w:val="hr-HR" w:eastAsia="hr-HR" w:bidi="hr-HR"/>
        </w:rPr>
        <w:t xml:space="preserve">kredita, </w:t>
      </w:r>
      <w:r w:rsidRPr="00946B76">
        <w:rPr>
          <w:rFonts w:ascii="Tahoma" w:hAnsi="Tahoma" w:cs="Tahoma"/>
          <w:sz w:val="22"/>
          <w:szCs w:val="22"/>
        </w:rPr>
        <w:t xml:space="preserve">je dolžan plačati SID banki </w:t>
      </w:r>
      <w:r w:rsidRPr="006442E3">
        <w:rPr>
          <w:rFonts w:ascii="Tahoma" w:hAnsi="Tahoma" w:cs="Tahoma"/>
          <w:b/>
          <w:sz w:val="22"/>
          <w:szCs w:val="22"/>
        </w:rPr>
        <w:t>nadomestilo za predčasno odplačilo kredita</w:t>
      </w:r>
      <w:r w:rsidR="00E309B1">
        <w:rPr>
          <w:rFonts w:ascii="Tahoma" w:hAnsi="Tahoma" w:cs="Tahoma"/>
          <w:sz w:val="22"/>
          <w:szCs w:val="22"/>
        </w:rPr>
        <w:t xml:space="preserve">, ki se </w:t>
      </w:r>
      <w:r w:rsidR="008B25FA" w:rsidRPr="00580B20">
        <w:rPr>
          <w:rFonts w:ascii="Tahoma" w:hAnsi="Tahoma" w:cs="Tahoma"/>
          <w:sz w:val="22"/>
          <w:szCs w:val="22"/>
        </w:rPr>
        <w:t>določ</w:t>
      </w:r>
      <w:r w:rsidR="00E309B1">
        <w:rPr>
          <w:rFonts w:ascii="Tahoma" w:hAnsi="Tahoma" w:cs="Tahoma"/>
          <w:sz w:val="22"/>
          <w:szCs w:val="22"/>
        </w:rPr>
        <w:t xml:space="preserve">i v skladu </w:t>
      </w:r>
      <w:r w:rsidR="008B25FA" w:rsidRPr="00580B20">
        <w:rPr>
          <w:rFonts w:ascii="Tahoma" w:hAnsi="Tahoma" w:cs="Tahoma"/>
          <w:sz w:val="22"/>
          <w:szCs w:val="22"/>
        </w:rPr>
        <w:t>s Tarifo</w:t>
      </w:r>
      <w:r w:rsidR="00E309B1">
        <w:rPr>
          <w:rFonts w:ascii="Tahoma" w:hAnsi="Tahoma" w:cs="Tahoma"/>
          <w:sz w:val="22"/>
          <w:szCs w:val="22"/>
        </w:rPr>
        <w:t xml:space="preserve"> nadomestil in stroškov</w:t>
      </w:r>
      <w:r w:rsidR="008B25FA" w:rsidRPr="00580B20">
        <w:rPr>
          <w:rFonts w:ascii="Tahoma" w:hAnsi="Tahoma" w:cs="Tahoma"/>
          <w:sz w:val="22"/>
          <w:szCs w:val="22"/>
        </w:rPr>
        <w:t xml:space="preserve"> SID banke, </w:t>
      </w:r>
      <w:bookmarkStart w:id="17" w:name="_Hlk3197360"/>
      <w:r w:rsidR="00E309B1">
        <w:rPr>
          <w:rFonts w:ascii="Tahoma" w:hAnsi="Tahoma" w:cs="Tahoma"/>
          <w:sz w:val="22"/>
          <w:szCs w:val="22"/>
        </w:rPr>
        <w:t>katere izvleček je objavljen na spletni strani SID ba</w:t>
      </w:r>
      <w:r w:rsidR="00BB1AF3">
        <w:rPr>
          <w:rFonts w:ascii="Tahoma" w:hAnsi="Tahoma" w:cs="Tahoma"/>
          <w:sz w:val="22"/>
          <w:szCs w:val="22"/>
        </w:rPr>
        <w:t>n</w:t>
      </w:r>
      <w:r w:rsidR="00E309B1">
        <w:rPr>
          <w:rFonts w:ascii="Tahoma" w:hAnsi="Tahoma" w:cs="Tahoma"/>
          <w:sz w:val="22"/>
          <w:szCs w:val="22"/>
        </w:rPr>
        <w:t xml:space="preserve">ke in ki je veljavna ob nastanku razloga za obračun nadomestila, </w:t>
      </w:r>
      <w:bookmarkEnd w:id="17"/>
      <w:r w:rsidR="00D6544E" w:rsidRPr="00580B20">
        <w:rPr>
          <w:rFonts w:ascii="Tahoma" w:hAnsi="Tahoma" w:cs="Tahoma"/>
          <w:sz w:val="22"/>
          <w:szCs w:val="22"/>
        </w:rPr>
        <w:t xml:space="preserve">vendar ne več kot </w:t>
      </w:r>
      <w:r w:rsidR="00D6544E" w:rsidRPr="006442E3">
        <w:rPr>
          <w:rFonts w:ascii="Tahoma" w:hAnsi="Tahoma" w:cs="Tahoma"/>
          <w:sz w:val="22"/>
          <w:szCs w:val="22"/>
        </w:rPr>
        <w:t>2,0</w:t>
      </w:r>
      <w:r w:rsidR="006A1F96" w:rsidRPr="006442E3">
        <w:rPr>
          <w:rFonts w:ascii="Tahoma" w:hAnsi="Tahoma" w:cs="Tahoma"/>
          <w:sz w:val="22"/>
          <w:szCs w:val="22"/>
        </w:rPr>
        <w:t xml:space="preserve"> %</w:t>
      </w:r>
      <w:r w:rsidR="006A1F96" w:rsidRPr="00580B20">
        <w:rPr>
          <w:rFonts w:ascii="Tahoma" w:hAnsi="Tahoma" w:cs="Tahoma"/>
          <w:sz w:val="22"/>
          <w:szCs w:val="22"/>
        </w:rPr>
        <w:t xml:space="preserve"> od predčasno plačanega ali za plačilo najavljenega zneska</w:t>
      </w:r>
      <w:r w:rsidR="00D3021D" w:rsidRPr="00580B20">
        <w:rPr>
          <w:rFonts w:ascii="Tahoma" w:hAnsi="Tahoma" w:cs="Tahoma"/>
          <w:sz w:val="22"/>
          <w:szCs w:val="22"/>
        </w:rPr>
        <w:t xml:space="preserve">, </w:t>
      </w:r>
      <w:r w:rsidR="006A1F96" w:rsidRPr="00A32EE6">
        <w:rPr>
          <w:rFonts w:ascii="Tahoma" w:hAnsi="Tahoma" w:cs="Tahoma"/>
          <w:sz w:val="22"/>
          <w:szCs w:val="22"/>
        </w:rPr>
        <w:t xml:space="preserve">ki zapade v plačilo najkasneje </w:t>
      </w:r>
      <w:r w:rsidR="006A1F96" w:rsidRPr="00946B76">
        <w:rPr>
          <w:rFonts w:ascii="Tahoma" w:hAnsi="Tahoma" w:cs="Tahoma"/>
          <w:sz w:val="22"/>
          <w:szCs w:val="22"/>
        </w:rPr>
        <w:t>na dan (najavljenega) predčasnega delnega ali celotnega odplačila kredita.</w:t>
      </w:r>
    </w:p>
    <w:p w14:paraId="58951612" w14:textId="77777777" w:rsidR="00580B20" w:rsidRPr="00946B76"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672B49BE" w14:textId="191751B3" w:rsidR="00580B20" w:rsidRPr="00580B20" w:rsidRDefault="00CE4A8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Pri delnem predčasnem odplačilu kredita se poplačajo najprej neplačani obroki kredita, ki zapadejo najprej. </w:t>
      </w:r>
      <w:r w:rsidR="00580B20" w:rsidRPr="00580B20">
        <w:rPr>
          <w:rFonts w:ascii="Tahoma" w:hAnsi="Tahoma" w:cs="Tahoma"/>
          <w:sz w:val="22"/>
          <w:szCs w:val="22"/>
        </w:rPr>
        <w:t xml:space="preserve">Pri celotnem predčasnem odplačilu kredita je kreditojemalec dolžan poleg še </w:t>
      </w:r>
      <w:r w:rsidR="00580B20">
        <w:rPr>
          <w:rFonts w:ascii="Tahoma" w:hAnsi="Tahoma" w:cs="Tahoma"/>
          <w:sz w:val="22"/>
          <w:szCs w:val="22"/>
        </w:rPr>
        <w:t>n</w:t>
      </w:r>
      <w:r w:rsidR="00580B20" w:rsidRPr="00580B20">
        <w:rPr>
          <w:rFonts w:ascii="Tahoma" w:hAnsi="Tahoma" w:cs="Tahoma"/>
          <w:sz w:val="22"/>
          <w:szCs w:val="22"/>
        </w:rPr>
        <w:t>eodplačanega dela kredita plačati tudi obresti, natekle do dneva predčasnega odplačila kredita, in vsa nadomestila ter druge stroške po kreditni pogodbi.</w:t>
      </w:r>
    </w:p>
    <w:p w14:paraId="7BA8B69D" w14:textId="25E12453" w:rsidR="00CE4A8D" w:rsidRPr="00580B20" w:rsidRDefault="00CE4A8D"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52794F7F" w14:textId="1C18B370" w:rsidR="00A961A7" w:rsidRDefault="00A961A7"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 primerih </w:t>
      </w:r>
      <w:r w:rsidR="00693C37">
        <w:rPr>
          <w:rFonts w:ascii="Tahoma" w:hAnsi="Tahoma" w:cs="Tahoma"/>
          <w:sz w:val="22"/>
          <w:szCs w:val="22"/>
        </w:rPr>
        <w:t xml:space="preserve">odpoklica </w:t>
      </w:r>
      <w:r w:rsidRPr="003C0B48">
        <w:rPr>
          <w:rFonts w:ascii="Tahoma" w:hAnsi="Tahoma" w:cs="Tahoma"/>
          <w:sz w:val="22"/>
          <w:szCs w:val="22"/>
        </w:rPr>
        <w:t>kredita</w:t>
      </w:r>
      <w:r w:rsidR="00693C37">
        <w:rPr>
          <w:rFonts w:ascii="Tahoma" w:hAnsi="Tahoma" w:cs="Tahoma"/>
          <w:sz w:val="22"/>
          <w:szCs w:val="22"/>
        </w:rPr>
        <w:t xml:space="preserve"> s strani SID banke</w:t>
      </w:r>
      <w:r w:rsidR="00A42E30">
        <w:rPr>
          <w:rFonts w:ascii="Tahoma" w:hAnsi="Tahoma" w:cs="Tahoma"/>
          <w:sz w:val="22"/>
          <w:szCs w:val="22"/>
        </w:rPr>
        <w:t xml:space="preserve"> v skladu s </w:t>
      </w:r>
      <w:r w:rsidR="00A42E30" w:rsidRPr="00B46593">
        <w:rPr>
          <w:rFonts w:ascii="Tahoma" w:hAnsi="Tahoma" w:cs="Tahoma"/>
          <w:sz w:val="22"/>
          <w:szCs w:val="22"/>
        </w:rPr>
        <w:t>členom 1</w:t>
      </w:r>
      <w:r w:rsidR="000A3D30" w:rsidRPr="00B46593">
        <w:rPr>
          <w:rFonts w:ascii="Tahoma" w:hAnsi="Tahoma" w:cs="Tahoma"/>
          <w:sz w:val="22"/>
          <w:szCs w:val="22"/>
        </w:rPr>
        <w:t>4</w:t>
      </w:r>
      <w:r w:rsidRPr="00B46593">
        <w:rPr>
          <w:rFonts w:ascii="Tahoma" w:hAnsi="Tahoma" w:cs="Tahoma"/>
          <w:sz w:val="22"/>
          <w:szCs w:val="22"/>
        </w:rPr>
        <w:t xml:space="preserve"> </w:t>
      </w:r>
      <w:r w:rsidR="00341618" w:rsidRPr="00B46593">
        <w:rPr>
          <w:rFonts w:ascii="Tahoma" w:hAnsi="Tahoma" w:cs="Tahoma"/>
          <w:sz w:val="22"/>
          <w:szCs w:val="22"/>
        </w:rPr>
        <w:t>kreditne</w:t>
      </w:r>
      <w:r w:rsidR="00341618">
        <w:rPr>
          <w:rFonts w:ascii="Tahoma" w:hAnsi="Tahoma" w:cs="Tahoma"/>
          <w:sz w:val="22"/>
          <w:szCs w:val="22"/>
        </w:rPr>
        <w:t xml:space="preserve"> pogodbe </w:t>
      </w:r>
      <w:r w:rsidRPr="003C0B48">
        <w:rPr>
          <w:rFonts w:ascii="Tahoma" w:hAnsi="Tahoma" w:cs="Tahoma"/>
          <w:sz w:val="22"/>
          <w:szCs w:val="22"/>
        </w:rPr>
        <w:t>se</w:t>
      </w:r>
      <w:r w:rsidR="0098600E">
        <w:rPr>
          <w:rFonts w:ascii="Tahoma" w:hAnsi="Tahoma" w:cs="Tahoma"/>
          <w:sz w:val="22"/>
          <w:szCs w:val="22"/>
        </w:rPr>
        <w:t xml:space="preserve"> </w:t>
      </w:r>
      <w:r w:rsidRPr="003C0B48">
        <w:rPr>
          <w:rFonts w:ascii="Tahoma" w:hAnsi="Tahoma" w:cs="Tahoma"/>
          <w:sz w:val="22"/>
          <w:szCs w:val="22"/>
        </w:rPr>
        <w:t xml:space="preserve">določbe </w:t>
      </w:r>
      <w:r w:rsidR="0098600E">
        <w:rPr>
          <w:rFonts w:ascii="Tahoma" w:hAnsi="Tahoma" w:cs="Tahoma"/>
          <w:sz w:val="22"/>
          <w:szCs w:val="22"/>
        </w:rPr>
        <w:t xml:space="preserve">iz </w:t>
      </w:r>
      <w:r w:rsidRPr="003C0B48">
        <w:rPr>
          <w:rFonts w:ascii="Tahoma" w:hAnsi="Tahoma" w:cs="Tahoma"/>
          <w:sz w:val="22"/>
          <w:szCs w:val="22"/>
        </w:rPr>
        <w:t xml:space="preserve">členov </w:t>
      </w:r>
      <w:r w:rsidRPr="008C53E4">
        <w:rPr>
          <w:rFonts w:ascii="Tahoma" w:hAnsi="Tahoma" w:cs="Tahoma"/>
          <w:sz w:val="22"/>
          <w:szCs w:val="22"/>
        </w:rPr>
        <w:t>8.1 do 8.4</w:t>
      </w:r>
      <w:r w:rsidRPr="003C0B48">
        <w:rPr>
          <w:rFonts w:ascii="Tahoma" w:hAnsi="Tahoma" w:cs="Tahoma"/>
          <w:sz w:val="22"/>
          <w:szCs w:val="22"/>
        </w:rPr>
        <w:t xml:space="preserve"> ne uporabljajo.</w:t>
      </w:r>
    </w:p>
    <w:p w14:paraId="12EB9C19" w14:textId="77777777" w:rsidR="00533B3D" w:rsidRPr="002015F1" w:rsidRDefault="00533B3D" w:rsidP="00533B3D">
      <w:pPr>
        <w:pStyle w:val="Style15"/>
        <w:widowControl/>
        <w:shd w:val="clear" w:color="auto" w:fill="auto"/>
        <w:tabs>
          <w:tab w:val="left" w:pos="993"/>
        </w:tabs>
        <w:spacing w:after="0" w:line="240" w:lineRule="auto"/>
        <w:ind w:left="709" w:hanging="709"/>
        <w:jc w:val="both"/>
        <w:rPr>
          <w:rFonts w:ascii="Tahoma" w:hAnsi="Tahoma" w:cs="Tahoma"/>
          <w:color w:val="auto"/>
          <w:sz w:val="22"/>
          <w:szCs w:val="22"/>
          <w:highlight w:val="yellow"/>
          <w:lang w:bidi="ar-SA"/>
        </w:rPr>
      </w:pPr>
    </w:p>
    <w:p w14:paraId="73D02034" w14:textId="77777777" w:rsidR="00851D58" w:rsidRPr="00256F01" w:rsidRDefault="00851D58" w:rsidP="000234FB">
      <w:pPr>
        <w:pStyle w:val="Style15"/>
        <w:shd w:val="clear" w:color="auto" w:fill="auto"/>
        <w:tabs>
          <w:tab w:val="left" w:pos="993"/>
        </w:tabs>
        <w:spacing w:after="0" w:line="240" w:lineRule="auto"/>
        <w:ind w:firstLine="0"/>
        <w:jc w:val="both"/>
        <w:rPr>
          <w:rFonts w:ascii="Tahoma" w:hAnsi="Tahoma" w:cs="Tahoma"/>
          <w:sz w:val="22"/>
          <w:szCs w:val="22"/>
        </w:rPr>
      </w:pPr>
    </w:p>
    <w:p w14:paraId="127062C7" w14:textId="46A3218F" w:rsidR="00A125C5" w:rsidRPr="00256F01" w:rsidRDefault="009A1156" w:rsidP="00EE5624">
      <w:pPr>
        <w:pStyle w:val="Heading3"/>
        <w:numPr>
          <w:ilvl w:val="0"/>
          <w:numId w:val="3"/>
        </w:numPr>
        <w:ind w:left="0" w:firstLine="0"/>
        <w:jc w:val="both"/>
        <w:rPr>
          <w:rFonts w:ascii="Tahoma" w:hAnsi="Tahoma" w:cs="Tahoma"/>
          <w:bCs/>
          <w:sz w:val="22"/>
          <w:szCs w:val="22"/>
        </w:rPr>
      </w:pPr>
      <w:bookmarkStart w:id="18" w:name="bookmark18"/>
      <w:r w:rsidRPr="00256F01">
        <w:rPr>
          <w:rFonts w:ascii="Tahoma" w:hAnsi="Tahoma" w:cs="Tahoma"/>
          <w:bCs/>
          <w:sz w:val="22"/>
          <w:szCs w:val="22"/>
        </w:rPr>
        <w:t>člen - Izjave in jamstva kreditojemalca</w:t>
      </w:r>
      <w:bookmarkEnd w:id="18"/>
    </w:p>
    <w:p w14:paraId="7C8A37BE" w14:textId="77777777" w:rsidR="0003533E" w:rsidRPr="00256F01" w:rsidRDefault="0003533E" w:rsidP="000234FB">
      <w:pPr>
        <w:jc w:val="both"/>
        <w:rPr>
          <w:rFonts w:ascii="Tahoma" w:hAnsi="Tahoma" w:cs="Tahoma"/>
          <w:b/>
          <w:sz w:val="22"/>
          <w:szCs w:val="22"/>
          <w:lang w:eastAsia="en-US" w:bidi="ar-SA"/>
        </w:rPr>
      </w:pPr>
    </w:p>
    <w:p w14:paraId="5D8970DA" w14:textId="77777777" w:rsidR="00A125C5" w:rsidRPr="00256F01"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256F01">
        <w:rPr>
          <w:rFonts w:ascii="Tahoma" w:hAnsi="Tahoma" w:cs="Tahoma"/>
          <w:sz w:val="22"/>
          <w:szCs w:val="22"/>
        </w:rPr>
        <w:t>Kreditojemalec s podpisom kreditne pogodbe SID banki izjavlja in jamči, da:</w:t>
      </w:r>
    </w:p>
    <w:p w14:paraId="7CBB4CB5" w14:textId="77777777" w:rsidR="007A26E6" w:rsidRPr="003C0B48" w:rsidRDefault="007A26E6" w:rsidP="00533B3D">
      <w:pPr>
        <w:pStyle w:val="Style15"/>
        <w:shd w:val="clear" w:color="auto" w:fill="auto"/>
        <w:tabs>
          <w:tab w:val="left" w:pos="993"/>
        </w:tabs>
        <w:spacing w:after="0" w:line="240" w:lineRule="auto"/>
        <w:ind w:left="1559" w:hanging="425"/>
        <w:jc w:val="both"/>
        <w:rPr>
          <w:rFonts w:ascii="Tahoma" w:hAnsi="Tahoma" w:cs="Tahoma"/>
          <w:b/>
          <w:sz w:val="22"/>
          <w:szCs w:val="22"/>
        </w:rPr>
      </w:pPr>
    </w:p>
    <w:p w14:paraId="387AC313" w14:textId="2AD8E610" w:rsidR="004779FE"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eastAsia="Arial" w:hAnsi="Tahoma" w:cs="Tahoma"/>
          <w:bCs/>
          <w:sz w:val="22"/>
          <w:szCs w:val="22"/>
        </w:rPr>
        <w:t xml:space="preserve">je pred </w:t>
      </w:r>
      <w:r w:rsidRPr="00581040">
        <w:rPr>
          <w:rFonts w:ascii="Tahoma" w:eastAsia="Arial" w:hAnsi="Tahoma" w:cs="Tahoma"/>
          <w:bCs/>
          <w:sz w:val="22"/>
          <w:szCs w:val="22"/>
        </w:rPr>
        <w:t>podpisom kreditne pogodbe pridobil in SID banki predložil vsa potrebna dovoljenja</w:t>
      </w:r>
      <w:r w:rsidR="00F12346" w:rsidRPr="00581040">
        <w:rPr>
          <w:rFonts w:ascii="Tahoma" w:eastAsia="Arial" w:hAnsi="Tahoma" w:cs="Tahoma"/>
          <w:bCs/>
          <w:sz w:val="22"/>
          <w:szCs w:val="22"/>
        </w:rPr>
        <w:t xml:space="preserve">, </w:t>
      </w:r>
      <w:r w:rsidRPr="00581040">
        <w:rPr>
          <w:rFonts w:ascii="Tahoma" w:eastAsia="Arial" w:hAnsi="Tahoma" w:cs="Tahoma"/>
          <w:bCs/>
          <w:sz w:val="22"/>
          <w:szCs w:val="22"/>
        </w:rPr>
        <w:t>soglasja</w:t>
      </w:r>
      <w:r w:rsidRPr="00320DAB">
        <w:rPr>
          <w:rFonts w:ascii="Tahoma" w:eastAsia="Arial" w:hAnsi="Tahoma" w:cs="Tahoma"/>
          <w:bCs/>
          <w:sz w:val="22"/>
          <w:szCs w:val="22"/>
        </w:rPr>
        <w:t>,</w:t>
      </w:r>
      <w:r w:rsidR="00F12346" w:rsidRPr="00320DAB">
        <w:rPr>
          <w:rFonts w:ascii="Tahoma" w:eastAsia="Arial" w:hAnsi="Tahoma" w:cs="Tahoma"/>
          <w:bCs/>
          <w:sz w:val="22"/>
          <w:szCs w:val="22"/>
        </w:rPr>
        <w:t xml:space="preserve"> sklepe in zapisnike,</w:t>
      </w:r>
      <w:r w:rsidRPr="00581040">
        <w:rPr>
          <w:rFonts w:ascii="Tahoma" w:eastAsia="Arial" w:hAnsi="Tahoma" w:cs="Tahoma"/>
          <w:bCs/>
          <w:sz w:val="22"/>
          <w:szCs w:val="22"/>
        </w:rPr>
        <w:t xml:space="preserve"> ki so po</w:t>
      </w:r>
      <w:r w:rsidR="00F12346" w:rsidRPr="00581040">
        <w:rPr>
          <w:rFonts w:ascii="Tahoma" w:eastAsia="Arial" w:hAnsi="Tahoma" w:cs="Tahoma"/>
          <w:bCs/>
          <w:sz w:val="22"/>
          <w:szCs w:val="22"/>
        </w:rPr>
        <w:t xml:space="preserve"> zahtevah</w:t>
      </w:r>
      <w:r w:rsidR="00F12346">
        <w:rPr>
          <w:rFonts w:ascii="Tahoma" w:eastAsia="Arial" w:hAnsi="Tahoma" w:cs="Tahoma"/>
          <w:bCs/>
          <w:sz w:val="22"/>
          <w:szCs w:val="22"/>
        </w:rPr>
        <w:t xml:space="preserve"> SID banke, kreditojemalčevih</w:t>
      </w:r>
      <w:r w:rsidRPr="002A2E63">
        <w:rPr>
          <w:rFonts w:ascii="Tahoma" w:eastAsia="Arial" w:hAnsi="Tahoma" w:cs="Tahoma"/>
          <w:bCs/>
          <w:sz w:val="22"/>
          <w:szCs w:val="22"/>
        </w:rPr>
        <w:t xml:space="preserve"> ustanovitvenih in drugih internih aktih ter po predpisih Republike Slovenije potrebn</w:t>
      </w:r>
      <w:r w:rsidR="00856DFD">
        <w:rPr>
          <w:rFonts w:ascii="Tahoma" w:eastAsia="Arial" w:hAnsi="Tahoma" w:cs="Tahoma"/>
          <w:bCs/>
          <w:sz w:val="22"/>
          <w:szCs w:val="22"/>
        </w:rPr>
        <w:t>i</w:t>
      </w:r>
      <w:r w:rsidRPr="002A2E63">
        <w:rPr>
          <w:rFonts w:ascii="Tahoma" w:eastAsia="Arial" w:hAnsi="Tahoma" w:cs="Tahoma"/>
          <w:bCs/>
          <w:sz w:val="22"/>
          <w:szCs w:val="22"/>
        </w:rPr>
        <w:t xml:space="preserve"> za veljavno sklenitev in izpolnjevanje kreditne pogodbe in izvajanje projekta, in da so </w:t>
      </w:r>
      <w:r w:rsidR="00F12346">
        <w:rPr>
          <w:rFonts w:ascii="Tahoma" w:eastAsia="Arial" w:hAnsi="Tahoma" w:cs="Tahoma"/>
          <w:bCs/>
          <w:sz w:val="22"/>
          <w:szCs w:val="22"/>
        </w:rPr>
        <w:t>ti akti</w:t>
      </w:r>
      <w:r w:rsidRPr="002A2E63">
        <w:rPr>
          <w:rFonts w:ascii="Tahoma" w:eastAsia="Arial" w:hAnsi="Tahoma" w:cs="Tahoma"/>
          <w:bCs/>
          <w:sz w:val="22"/>
          <w:szCs w:val="22"/>
        </w:rPr>
        <w:t xml:space="preserve"> veljavn</w:t>
      </w:r>
      <w:r w:rsidR="00F12346">
        <w:rPr>
          <w:rFonts w:ascii="Tahoma" w:eastAsia="Arial" w:hAnsi="Tahoma" w:cs="Tahoma"/>
          <w:bCs/>
          <w:sz w:val="22"/>
          <w:szCs w:val="22"/>
        </w:rPr>
        <w:t>i</w:t>
      </w:r>
      <w:r w:rsidRPr="002A2E63">
        <w:rPr>
          <w:rFonts w:ascii="Tahoma" w:eastAsia="Arial" w:hAnsi="Tahoma" w:cs="Tahoma"/>
          <w:bCs/>
          <w:sz w:val="22"/>
          <w:szCs w:val="22"/>
        </w:rPr>
        <w:t>,</w:t>
      </w:r>
    </w:p>
    <w:p w14:paraId="589A8B8A" w14:textId="77777777" w:rsidR="00703823" w:rsidRPr="002A2E63" w:rsidRDefault="00703823" w:rsidP="00533B3D">
      <w:pPr>
        <w:pStyle w:val="ListParagraph"/>
        <w:widowControl/>
        <w:ind w:left="1559" w:hanging="425"/>
        <w:jc w:val="both"/>
        <w:rPr>
          <w:rFonts w:ascii="Tahoma" w:hAnsi="Tahoma" w:cs="Tahoma"/>
          <w:sz w:val="22"/>
          <w:szCs w:val="22"/>
        </w:rPr>
      </w:pPr>
    </w:p>
    <w:p w14:paraId="3BE80C98" w14:textId="65753B90" w:rsidR="00703823"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kreditno pogodbo in vse druge listine in dokumente v zvezi s kreditno pogodbo podpisale osebe, ki </w:t>
      </w:r>
      <w:r w:rsidR="00581040">
        <w:rPr>
          <w:rFonts w:ascii="Tahoma" w:hAnsi="Tahoma" w:cs="Tahoma"/>
          <w:sz w:val="22"/>
          <w:szCs w:val="22"/>
        </w:rPr>
        <w:t>so zakoniti</w:t>
      </w:r>
      <w:r w:rsidRPr="002A2E63">
        <w:rPr>
          <w:rFonts w:ascii="Tahoma" w:hAnsi="Tahoma" w:cs="Tahoma"/>
          <w:sz w:val="22"/>
          <w:szCs w:val="22"/>
        </w:rPr>
        <w:t xml:space="preserve"> zastopniki kreditojemalca ali z njihove </w:t>
      </w:r>
      <w:r w:rsidRPr="002A2E63">
        <w:rPr>
          <w:rFonts w:ascii="Tahoma" w:hAnsi="Tahoma" w:cs="Tahoma"/>
          <w:sz w:val="22"/>
          <w:szCs w:val="22"/>
          <w:lang w:val="hr-HR" w:eastAsia="hr-HR" w:bidi="hr-HR"/>
        </w:rPr>
        <w:t xml:space="preserve">strani </w:t>
      </w:r>
      <w:r w:rsidRPr="002A2E63">
        <w:rPr>
          <w:rFonts w:ascii="Tahoma" w:hAnsi="Tahoma" w:cs="Tahoma"/>
          <w:sz w:val="22"/>
          <w:szCs w:val="22"/>
        </w:rPr>
        <w:t>ustrezno pooblaščene osebe</w:t>
      </w:r>
      <w:r w:rsidR="007D3CE0">
        <w:rPr>
          <w:rFonts w:ascii="Tahoma" w:hAnsi="Tahoma" w:cs="Tahoma"/>
          <w:sz w:val="22"/>
          <w:szCs w:val="22"/>
        </w:rPr>
        <w:t xml:space="preserve"> oziroma osebe, ki so po zakonu za to pristojne</w:t>
      </w:r>
      <w:r w:rsidRPr="002A2E63">
        <w:rPr>
          <w:rFonts w:ascii="Tahoma" w:hAnsi="Tahoma" w:cs="Tahoma"/>
          <w:sz w:val="22"/>
          <w:szCs w:val="22"/>
        </w:rPr>
        <w:t xml:space="preserve">, </w:t>
      </w:r>
    </w:p>
    <w:p w14:paraId="5037E66E" w14:textId="77777777" w:rsidR="00703823" w:rsidRPr="002A2E63" w:rsidRDefault="00703823" w:rsidP="00533B3D">
      <w:pPr>
        <w:pStyle w:val="ListParagraph"/>
        <w:widowControl/>
        <w:ind w:left="1559" w:hanging="425"/>
        <w:jc w:val="both"/>
        <w:rPr>
          <w:rFonts w:ascii="Tahoma" w:hAnsi="Tahoma" w:cs="Tahoma"/>
          <w:sz w:val="22"/>
          <w:szCs w:val="22"/>
        </w:rPr>
      </w:pPr>
    </w:p>
    <w:p w14:paraId="0B8FE12E" w14:textId="41664994" w:rsidR="00703823"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lastRenderedPageBreak/>
        <w:t xml:space="preserve">so njegove obveznosti, ki izhajajo iz kreditne pogodbe, </w:t>
      </w:r>
      <w:r w:rsidRPr="002A2E63">
        <w:rPr>
          <w:rFonts w:ascii="Tahoma" w:hAnsi="Tahoma" w:cs="Tahoma"/>
          <w:sz w:val="22"/>
          <w:szCs w:val="22"/>
          <w:lang w:val="hr-HR" w:eastAsia="hr-HR" w:bidi="hr-HR"/>
        </w:rPr>
        <w:t xml:space="preserve">zakonite </w:t>
      </w:r>
      <w:r w:rsidRPr="002A2E63">
        <w:rPr>
          <w:rFonts w:ascii="Tahoma" w:hAnsi="Tahoma" w:cs="Tahoma"/>
          <w:sz w:val="22"/>
          <w:szCs w:val="22"/>
        </w:rPr>
        <w:t>in veljavne ter izvršljive v skladu z določbami kreditne pogodbe ter niso v nasprotju z njegovimi že obstoječimi obveznostmi do tretjih oseb,</w:t>
      </w:r>
    </w:p>
    <w:p w14:paraId="29BE65AC" w14:textId="77777777" w:rsidR="00703823" w:rsidRPr="00703823" w:rsidRDefault="00703823" w:rsidP="00533B3D">
      <w:pPr>
        <w:widowControl/>
        <w:ind w:left="1559" w:hanging="425"/>
        <w:jc w:val="both"/>
        <w:rPr>
          <w:rFonts w:ascii="Tahoma" w:hAnsi="Tahoma" w:cs="Tahoma"/>
          <w:sz w:val="22"/>
          <w:szCs w:val="22"/>
        </w:rPr>
      </w:pPr>
    </w:p>
    <w:p w14:paraId="084F47A9" w14:textId="4D78C227" w:rsidR="009C40DD"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ima zagotovljena sredstva oziroma vire za financiranje projekta do </w:t>
      </w:r>
      <w:r w:rsidR="00581040">
        <w:rPr>
          <w:rFonts w:ascii="Tahoma" w:hAnsi="Tahoma" w:cs="Tahoma"/>
          <w:sz w:val="22"/>
          <w:szCs w:val="22"/>
        </w:rPr>
        <w:t>skupne načrtovane vrednosti projekta</w:t>
      </w:r>
      <w:r w:rsidRPr="002A2E63">
        <w:rPr>
          <w:rFonts w:ascii="Tahoma" w:hAnsi="Tahoma" w:cs="Tahoma"/>
          <w:sz w:val="22"/>
          <w:szCs w:val="22"/>
        </w:rPr>
        <w:t xml:space="preserve">, </w:t>
      </w:r>
    </w:p>
    <w:p w14:paraId="6EDE2AF3" w14:textId="77777777" w:rsidR="00706B04" w:rsidRPr="00706B04" w:rsidRDefault="00706B04" w:rsidP="00706B04">
      <w:pPr>
        <w:pStyle w:val="ListParagraph"/>
        <w:rPr>
          <w:rFonts w:ascii="Tahoma" w:hAnsi="Tahoma" w:cs="Tahoma"/>
          <w:sz w:val="22"/>
          <w:szCs w:val="22"/>
        </w:rPr>
      </w:pPr>
    </w:p>
    <w:p w14:paraId="2CBD226B" w14:textId="5C85FDD4" w:rsidR="00706B04" w:rsidRPr="00706B04" w:rsidRDefault="00706B04" w:rsidP="00706B04">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[za iste upravičene stroške ni in ne bo prejel drugih </w:t>
      </w:r>
      <w:r>
        <w:rPr>
          <w:rFonts w:ascii="Tahoma" w:hAnsi="Tahoma" w:cs="Tahoma"/>
          <w:sz w:val="22"/>
          <w:szCs w:val="22"/>
        </w:rPr>
        <w:t xml:space="preserve">javnih sredstev, </w:t>
      </w:r>
      <w:r w:rsidRPr="002A2E63">
        <w:rPr>
          <w:rFonts w:ascii="Tahoma" w:hAnsi="Tahoma" w:cs="Tahoma"/>
          <w:sz w:val="22"/>
          <w:szCs w:val="22"/>
        </w:rPr>
        <w:t xml:space="preserve">državnih pomoči in/ali pomoči de </w:t>
      </w:r>
      <w:r w:rsidRPr="002A2E63">
        <w:rPr>
          <w:rFonts w:ascii="Tahoma" w:hAnsi="Tahoma" w:cs="Tahoma"/>
          <w:sz w:val="22"/>
          <w:szCs w:val="22"/>
          <w:lang w:val="en-US" w:eastAsia="en-US" w:bidi="en-US"/>
        </w:rPr>
        <w:t xml:space="preserve">minimis,] </w:t>
      </w:r>
      <w:r w:rsidRPr="002A2E63">
        <w:rPr>
          <w:rFonts w:ascii="Tahoma" w:hAnsi="Tahoma" w:cs="Tahoma"/>
          <w:sz w:val="22"/>
          <w:szCs w:val="22"/>
        </w:rPr>
        <w:t xml:space="preserve">ALI [za iste upravičene stroške je oziroma bo prejel največ </w:t>
      </w:r>
      <w:r w:rsidRPr="003240D6">
        <w:rPr>
          <w:rFonts w:ascii="Tahoma" w:hAnsi="Tahoma" w:cs="Tahoma"/>
          <w:bCs/>
          <w:sz w:val="22"/>
          <w:szCs w:val="22"/>
          <w:highlight w:val="lightGray"/>
        </w:rPr>
        <w:t>[</w:t>
      </w:r>
      <w:r w:rsidRPr="002A2E63">
        <w:rPr>
          <w:rFonts w:ascii="Tahoma" w:hAnsi="Tahoma" w:cs="Tahoma"/>
          <w:sz w:val="22"/>
          <w:szCs w:val="22"/>
          <w:highlight w:val="lightGray"/>
        </w:rPr>
        <w:t xml:space="preserve">Znesek drugih </w:t>
      </w:r>
      <w:r>
        <w:rPr>
          <w:rFonts w:ascii="Tahoma" w:hAnsi="Tahoma" w:cs="Tahoma"/>
          <w:sz w:val="22"/>
          <w:szCs w:val="22"/>
          <w:highlight w:val="lightGray"/>
        </w:rPr>
        <w:t xml:space="preserve">javnih sredstev, </w:t>
      </w:r>
      <w:r w:rsidRPr="002A2E63">
        <w:rPr>
          <w:rFonts w:ascii="Tahoma" w:hAnsi="Tahoma" w:cs="Tahoma"/>
          <w:sz w:val="22"/>
          <w:szCs w:val="22"/>
          <w:highlight w:val="lightGray"/>
        </w:rPr>
        <w:t xml:space="preserve">državnih pomoči in/ali pomoči de </w:t>
      </w:r>
      <w:r w:rsidRPr="002A2E63">
        <w:rPr>
          <w:rFonts w:ascii="Tahoma" w:hAnsi="Tahoma" w:cs="Tahoma"/>
          <w:sz w:val="22"/>
          <w:szCs w:val="22"/>
          <w:highlight w:val="lightGray"/>
          <w:lang w:val="en-US" w:eastAsia="en-US" w:bidi="en-US"/>
        </w:rPr>
        <w:t>minimis</w:t>
      </w:r>
      <w:r w:rsidRPr="003240D6">
        <w:rPr>
          <w:rFonts w:ascii="Tahoma" w:hAnsi="Tahoma" w:cs="Tahoma"/>
          <w:bCs/>
          <w:sz w:val="22"/>
          <w:szCs w:val="22"/>
          <w:highlight w:val="lightGray"/>
        </w:rPr>
        <w:t>]</w:t>
      </w:r>
      <w:r w:rsidRPr="00B3535B">
        <w:rPr>
          <w:rFonts w:ascii="Tahoma" w:hAnsi="Tahoma" w:cs="Tahoma"/>
          <w:sz w:val="22"/>
          <w:szCs w:val="22"/>
        </w:rPr>
        <w:t xml:space="preserve"> </w:t>
      </w:r>
      <w:r w:rsidRPr="002A2E63">
        <w:rPr>
          <w:rFonts w:ascii="Tahoma" w:hAnsi="Tahoma" w:cs="Tahoma"/>
          <w:sz w:val="22"/>
          <w:szCs w:val="22"/>
        </w:rPr>
        <w:t xml:space="preserve">EUR drugih </w:t>
      </w:r>
      <w:r>
        <w:rPr>
          <w:rFonts w:ascii="Tahoma" w:hAnsi="Tahoma" w:cs="Tahoma"/>
          <w:sz w:val="22"/>
          <w:szCs w:val="22"/>
        </w:rPr>
        <w:t xml:space="preserve">javnih sredstev </w:t>
      </w:r>
      <w:r w:rsidRPr="002A2E63">
        <w:rPr>
          <w:rFonts w:ascii="Tahoma" w:hAnsi="Tahoma" w:cs="Tahoma"/>
          <w:sz w:val="22"/>
          <w:szCs w:val="22"/>
          <w:lang w:val="hr-HR" w:eastAsia="hr-HR" w:bidi="hr-HR"/>
        </w:rPr>
        <w:t xml:space="preserve">državnih </w:t>
      </w:r>
      <w:r w:rsidRPr="002A2E63">
        <w:rPr>
          <w:rFonts w:ascii="Tahoma" w:hAnsi="Tahoma" w:cs="Tahoma"/>
          <w:sz w:val="22"/>
          <w:szCs w:val="22"/>
        </w:rPr>
        <w:t xml:space="preserve">pomoči </w:t>
      </w:r>
      <w:r w:rsidRPr="002A2E63">
        <w:rPr>
          <w:rFonts w:ascii="Tahoma" w:hAnsi="Tahoma" w:cs="Tahoma"/>
          <w:sz w:val="22"/>
          <w:szCs w:val="22"/>
          <w:lang w:val="en-US" w:eastAsia="en-US" w:bidi="en-US"/>
        </w:rPr>
        <w:t>in/</w:t>
      </w:r>
      <w:proofErr w:type="spellStart"/>
      <w:r w:rsidRPr="002A2E63">
        <w:rPr>
          <w:rFonts w:ascii="Tahoma" w:hAnsi="Tahoma" w:cs="Tahoma"/>
          <w:sz w:val="22"/>
          <w:szCs w:val="22"/>
          <w:lang w:val="en-US" w:eastAsia="en-US" w:bidi="en-US"/>
        </w:rPr>
        <w:t>ali</w:t>
      </w:r>
      <w:proofErr w:type="spellEnd"/>
      <w:r w:rsidRPr="002A2E63">
        <w:rPr>
          <w:rFonts w:ascii="Tahoma" w:hAnsi="Tahoma" w:cs="Tahoma"/>
          <w:sz w:val="22"/>
          <w:szCs w:val="22"/>
          <w:lang w:val="en-US" w:eastAsia="en-US" w:bidi="en-US"/>
        </w:rPr>
        <w:t xml:space="preserve"> </w:t>
      </w:r>
      <w:r w:rsidRPr="002A2E63">
        <w:rPr>
          <w:rFonts w:ascii="Tahoma" w:hAnsi="Tahoma" w:cs="Tahoma"/>
          <w:sz w:val="22"/>
          <w:szCs w:val="22"/>
        </w:rPr>
        <w:t xml:space="preserve">pomoči de </w:t>
      </w:r>
      <w:proofErr w:type="spellStart"/>
      <w:r w:rsidRPr="002A2E63">
        <w:rPr>
          <w:rFonts w:ascii="Tahoma" w:hAnsi="Tahoma" w:cs="Tahoma"/>
          <w:sz w:val="22"/>
          <w:szCs w:val="22"/>
        </w:rPr>
        <w:t>minimis</w:t>
      </w:r>
      <w:proofErr w:type="spellEnd"/>
      <w:r w:rsidRPr="002A2E63">
        <w:rPr>
          <w:rFonts w:ascii="Tahoma" w:hAnsi="Tahoma" w:cs="Tahoma"/>
          <w:sz w:val="22"/>
          <w:szCs w:val="22"/>
        </w:rPr>
        <w:t xml:space="preserve">,] </w:t>
      </w:r>
      <w:r>
        <w:rPr>
          <w:rFonts w:ascii="Tahoma" w:hAnsi="Tahoma" w:cs="Tahoma"/>
          <w:sz w:val="22"/>
          <w:szCs w:val="22"/>
        </w:rPr>
        <w:t>in tako ne bo prišlo do dvojnega financiranja,</w:t>
      </w:r>
    </w:p>
    <w:p w14:paraId="647CDF81" w14:textId="77777777" w:rsidR="00703823" w:rsidRPr="00703823" w:rsidRDefault="00703823" w:rsidP="008569A6">
      <w:pPr>
        <w:widowControl/>
        <w:jc w:val="both"/>
        <w:rPr>
          <w:rFonts w:ascii="Tahoma" w:hAnsi="Tahoma" w:cs="Tahoma"/>
          <w:sz w:val="22"/>
          <w:szCs w:val="22"/>
        </w:rPr>
      </w:pPr>
    </w:p>
    <w:p w14:paraId="17A191DD" w14:textId="0B04C69E" w:rsidR="002D341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w:t>
      </w:r>
      <w:r w:rsidR="00AD5888" w:rsidRPr="00455553">
        <w:rPr>
          <w:rFonts w:ascii="Tahoma" w:hAnsi="Tahoma" w:cs="Tahoma"/>
          <w:sz w:val="22"/>
          <w:szCs w:val="22"/>
        </w:rPr>
        <w:t xml:space="preserve">glede </w:t>
      </w:r>
      <w:r w:rsidR="00E37730" w:rsidRPr="00320DAB">
        <w:rPr>
          <w:rFonts w:ascii="Tahoma" w:hAnsi="Tahoma" w:cs="Tahoma"/>
          <w:sz w:val="22"/>
          <w:szCs w:val="22"/>
        </w:rPr>
        <w:t>naložb</w:t>
      </w:r>
      <w:r w:rsidR="00D77798" w:rsidRPr="00320DAB">
        <w:rPr>
          <w:rFonts w:ascii="Tahoma" w:hAnsi="Tahoma" w:cs="Tahoma"/>
          <w:sz w:val="22"/>
          <w:szCs w:val="22"/>
        </w:rPr>
        <w:t xml:space="preserve"> v </w:t>
      </w:r>
      <w:r w:rsidR="008D0A07" w:rsidRPr="00320DAB">
        <w:rPr>
          <w:rFonts w:ascii="Tahoma" w:hAnsi="Tahoma" w:cs="Tahoma"/>
          <w:sz w:val="22"/>
          <w:szCs w:val="22"/>
        </w:rPr>
        <w:t xml:space="preserve">ukrepe </w:t>
      </w:r>
      <w:r w:rsidR="00DB07D1">
        <w:rPr>
          <w:rFonts w:ascii="Tahoma" w:hAnsi="Tahoma" w:cs="Tahoma"/>
          <w:sz w:val="22"/>
          <w:szCs w:val="22"/>
        </w:rPr>
        <w:t>urbanega razvoja</w:t>
      </w:r>
      <w:r w:rsidR="0013162A">
        <w:rPr>
          <w:rFonts w:ascii="Tahoma" w:hAnsi="Tahoma" w:cs="Tahoma"/>
          <w:sz w:val="22"/>
          <w:szCs w:val="22"/>
        </w:rPr>
        <w:t xml:space="preserve"> </w:t>
      </w:r>
      <w:r w:rsidR="0013162A" w:rsidRPr="00B0276B">
        <w:rPr>
          <w:rFonts w:ascii="Tahoma" w:hAnsi="Tahoma" w:cs="Tahoma"/>
          <w:sz w:val="22"/>
          <w:szCs w:val="22"/>
        </w:rPr>
        <w:t>mest in mestnih območij</w:t>
      </w:r>
      <w:r w:rsidR="00DB07D1">
        <w:rPr>
          <w:rFonts w:ascii="Tahoma" w:hAnsi="Tahoma" w:cs="Tahoma"/>
          <w:sz w:val="22"/>
          <w:szCs w:val="22"/>
        </w:rPr>
        <w:t xml:space="preserve"> </w:t>
      </w:r>
      <w:r w:rsidR="009B2BE6">
        <w:rPr>
          <w:rFonts w:ascii="Tahoma" w:hAnsi="Tahoma" w:cs="Tahoma"/>
          <w:sz w:val="22"/>
          <w:szCs w:val="22"/>
        </w:rPr>
        <w:t>ter</w:t>
      </w:r>
      <w:r w:rsidR="00E37730" w:rsidRPr="00455553">
        <w:rPr>
          <w:rFonts w:ascii="Tahoma" w:hAnsi="Tahoma" w:cs="Tahoma"/>
          <w:sz w:val="22"/>
          <w:szCs w:val="22"/>
        </w:rPr>
        <w:t xml:space="preserve"> </w:t>
      </w:r>
      <w:r w:rsidR="005F18F9" w:rsidRPr="00455553">
        <w:rPr>
          <w:rFonts w:ascii="Tahoma" w:hAnsi="Tahoma" w:cs="Tahoma"/>
          <w:sz w:val="22"/>
          <w:szCs w:val="22"/>
        </w:rPr>
        <w:t>z nj</w:t>
      </w:r>
      <w:r w:rsidR="00EC292E" w:rsidRPr="00455553">
        <w:rPr>
          <w:rFonts w:ascii="Tahoma" w:hAnsi="Tahoma" w:cs="Tahoma"/>
          <w:sz w:val="22"/>
          <w:szCs w:val="22"/>
        </w:rPr>
        <w:t>imi</w:t>
      </w:r>
      <w:r w:rsidR="005F18F9" w:rsidRPr="00455553">
        <w:rPr>
          <w:rFonts w:ascii="Tahoma" w:hAnsi="Tahoma" w:cs="Tahoma"/>
          <w:sz w:val="22"/>
          <w:szCs w:val="22"/>
        </w:rPr>
        <w:t xml:space="preserve"> povezani</w:t>
      </w:r>
      <w:r w:rsidR="00EC292E" w:rsidRPr="00455553">
        <w:rPr>
          <w:rFonts w:ascii="Tahoma" w:hAnsi="Tahoma" w:cs="Tahoma"/>
          <w:sz w:val="22"/>
          <w:szCs w:val="22"/>
        </w:rPr>
        <w:t>mi</w:t>
      </w:r>
      <w:r w:rsidR="005F18F9" w:rsidRPr="00455553">
        <w:rPr>
          <w:rFonts w:ascii="Tahoma" w:hAnsi="Tahoma" w:cs="Tahoma"/>
          <w:sz w:val="22"/>
          <w:szCs w:val="22"/>
        </w:rPr>
        <w:t xml:space="preserve"> </w:t>
      </w:r>
      <w:r w:rsidR="00E37730" w:rsidRPr="00455553">
        <w:rPr>
          <w:rFonts w:ascii="Tahoma" w:hAnsi="Tahoma" w:cs="Tahoma"/>
          <w:sz w:val="22"/>
          <w:szCs w:val="22"/>
        </w:rPr>
        <w:t>upravičeni</w:t>
      </w:r>
      <w:r w:rsidR="00EC292E" w:rsidRPr="00455553">
        <w:rPr>
          <w:rFonts w:ascii="Tahoma" w:hAnsi="Tahoma" w:cs="Tahoma"/>
          <w:sz w:val="22"/>
          <w:szCs w:val="22"/>
        </w:rPr>
        <w:t>mi</w:t>
      </w:r>
      <w:r w:rsidR="00E37730" w:rsidRPr="00455553">
        <w:rPr>
          <w:rFonts w:ascii="Tahoma" w:hAnsi="Tahoma" w:cs="Tahoma"/>
          <w:sz w:val="22"/>
          <w:szCs w:val="22"/>
        </w:rPr>
        <w:t xml:space="preserve"> strošk</w:t>
      </w:r>
      <w:r w:rsidR="00EC292E" w:rsidRPr="00455553">
        <w:rPr>
          <w:rFonts w:ascii="Tahoma" w:hAnsi="Tahoma" w:cs="Tahoma"/>
          <w:sz w:val="22"/>
          <w:szCs w:val="22"/>
        </w:rPr>
        <w:t>i</w:t>
      </w:r>
      <w:r w:rsidR="00AD5888" w:rsidRPr="00455553">
        <w:rPr>
          <w:rFonts w:ascii="Tahoma" w:hAnsi="Tahoma" w:cs="Tahoma"/>
          <w:sz w:val="22"/>
          <w:szCs w:val="22"/>
        </w:rPr>
        <w:t xml:space="preserve"> </w:t>
      </w:r>
      <w:r w:rsidRPr="00455553">
        <w:rPr>
          <w:rFonts w:ascii="Tahoma" w:hAnsi="Tahoma" w:cs="Tahoma"/>
          <w:sz w:val="22"/>
          <w:szCs w:val="22"/>
        </w:rPr>
        <w:t xml:space="preserve">izpolnjeni pogoji </w:t>
      </w:r>
      <w:r w:rsidRPr="00320DAB">
        <w:rPr>
          <w:rFonts w:ascii="Tahoma" w:hAnsi="Tahoma" w:cs="Tahoma"/>
          <w:sz w:val="22"/>
          <w:szCs w:val="22"/>
        </w:rPr>
        <w:t xml:space="preserve">iz členov </w:t>
      </w:r>
      <w:r w:rsidR="00047260" w:rsidRPr="006143E9">
        <w:rPr>
          <w:rFonts w:ascii="Tahoma" w:hAnsi="Tahoma" w:cs="Tahoma"/>
          <w:sz w:val="22"/>
          <w:szCs w:val="22"/>
        </w:rPr>
        <w:t>1.1</w:t>
      </w:r>
      <w:r w:rsidR="00A42E30" w:rsidRPr="006143E9">
        <w:rPr>
          <w:rFonts w:ascii="Tahoma" w:hAnsi="Tahoma" w:cs="Tahoma"/>
          <w:sz w:val="22"/>
          <w:szCs w:val="22"/>
        </w:rPr>
        <w:t xml:space="preserve"> - </w:t>
      </w:r>
      <w:r w:rsidR="00047260" w:rsidRPr="006143E9">
        <w:rPr>
          <w:rFonts w:ascii="Tahoma" w:hAnsi="Tahoma" w:cs="Tahoma"/>
          <w:sz w:val="22"/>
          <w:szCs w:val="22"/>
        </w:rPr>
        <w:t>1.</w:t>
      </w:r>
      <w:r w:rsidR="00A42E30" w:rsidRPr="006143E9">
        <w:rPr>
          <w:rFonts w:ascii="Tahoma" w:hAnsi="Tahoma" w:cs="Tahoma"/>
          <w:sz w:val="22"/>
          <w:szCs w:val="22"/>
        </w:rPr>
        <w:t>6</w:t>
      </w:r>
      <w:r w:rsidR="00DC593A" w:rsidRPr="006143E9">
        <w:rPr>
          <w:rFonts w:ascii="Tahoma" w:hAnsi="Tahoma" w:cs="Tahoma"/>
          <w:sz w:val="22"/>
          <w:szCs w:val="22"/>
        </w:rPr>
        <w:t xml:space="preserve"> </w:t>
      </w:r>
      <w:r w:rsidR="005B0FD9" w:rsidRPr="006143E9">
        <w:rPr>
          <w:rFonts w:ascii="Tahoma" w:hAnsi="Tahoma" w:cs="Tahoma"/>
          <w:sz w:val="22"/>
          <w:szCs w:val="22"/>
        </w:rPr>
        <w:t>P</w:t>
      </w:r>
      <w:r w:rsidRPr="006143E9">
        <w:rPr>
          <w:rFonts w:ascii="Tahoma" w:hAnsi="Tahoma" w:cs="Tahoma"/>
          <w:sz w:val="22"/>
          <w:szCs w:val="22"/>
        </w:rPr>
        <w:t>osebnih pogojev</w:t>
      </w:r>
      <w:r w:rsidR="002D341A" w:rsidRPr="002C7E9B">
        <w:rPr>
          <w:rFonts w:ascii="Tahoma" w:hAnsi="Tahoma" w:cs="Tahoma"/>
          <w:sz w:val="22"/>
          <w:szCs w:val="22"/>
        </w:rPr>
        <w:t>,</w:t>
      </w:r>
      <w:r w:rsidR="002D341A" w:rsidRPr="002A2E63">
        <w:rPr>
          <w:rFonts w:ascii="Tahoma" w:hAnsi="Tahoma" w:cs="Tahoma"/>
          <w:sz w:val="22"/>
          <w:szCs w:val="22"/>
        </w:rPr>
        <w:t xml:space="preserve"> </w:t>
      </w:r>
    </w:p>
    <w:p w14:paraId="2C657BEA" w14:textId="77777777" w:rsidR="00703823" w:rsidRPr="00703823" w:rsidRDefault="00703823" w:rsidP="00533B3D">
      <w:pPr>
        <w:widowControl/>
        <w:ind w:left="1559" w:hanging="425"/>
        <w:jc w:val="both"/>
        <w:rPr>
          <w:rFonts w:ascii="Tahoma" w:hAnsi="Tahoma" w:cs="Tahoma"/>
          <w:sz w:val="22"/>
          <w:szCs w:val="22"/>
        </w:rPr>
      </w:pPr>
    </w:p>
    <w:p w14:paraId="4C4F956D" w14:textId="5DFEB453" w:rsidR="000E42B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(bili) izpolnjeni </w:t>
      </w:r>
      <w:r w:rsidRPr="00DF60BB">
        <w:rPr>
          <w:rFonts w:ascii="Tahoma" w:hAnsi="Tahoma" w:cs="Tahoma"/>
          <w:sz w:val="22"/>
          <w:szCs w:val="22"/>
        </w:rPr>
        <w:t xml:space="preserve">pogoji </w:t>
      </w:r>
      <w:r w:rsidRPr="00320DAB">
        <w:rPr>
          <w:rFonts w:ascii="Tahoma" w:hAnsi="Tahoma" w:cs="Tahoma"/>
          <w:sz w:val="22"/>
          <w:szCs w:val="22"/>
        </w:rPr>
        <w:t xml:space="preserve">iz </w:t>
      </w:r>
      <w:r w:rsidR="00475E93" w:rsidRPr="00F27655">
        <w:rPr>
          <w:rFonts w:ascii="Tahoma" w:hAnsi="Tahoma" w:cs="Tahoma"/>
          <w:sz w:val="22"/>
          <w:szCs w:val="22"/>
        </w:rPr>
        <w:t>člen</w:t>
      </w:r>
      <w:r w:rsidR="00011E58">
        <w:rPr>
          <w:rFonts w:ascii="Tahoma" w:hAnsi="Tahoma" w:cs="Tahoma"/>
          <w:sz w:val="22"/>
          <w:szCs w:val="22"/>
        </w:rPr>
        <w:t>ov</w:t>
      </w:r>
      <w:r w:rsidR="00475E93" w:rsidRPr="00F27655">
        <w:rPr>
          <w:rFonts w:ascii="Tahoma" w:hAnsi="Tahoma" w:cs="Tahoma"/>
          <w:sz w:val="22"/>
          <w:szCs w:val="22"/>
        </w:rPr>
        <w:t xml:space="preserve"> 3.1 </w:t>
      </w:r>
      <w:r w:rsidR="00011E58">
        <w:rPr>
          <w:rFonts w:ascii="Tahoma" w:hAnsi="Tahoma" w:cs="Tahoma"/>
          <w:sz w:val="22"/>
          <w:szCs w:val="22"/>
        </w:rPr>
        <w:t xml:space="preserve">in 3.2 </w:t>
      </w:r>
      <w:r w:rsidR="00423A7D" w:rsidRPr="00F27655">
        <w:rPr>
          <w:rFonts w:ascii="Tahoma" w:hAnsi="Tahoma" w:cs="Tahoma"/>
          <w:sz w:val="22"/>
          <w:szCs w:val="22"/>
        </w:rPr>
        <w:t>P</w:t>
      </w:r>
      <w:r w:rsidRPr="00F27655">
        <w:rPr>
          <w:rFonts w:ascii="Tahoma" w:hAnsi="Tahoma" w:cs="Tahoma"/>
          <w:sz w:val="22"/>
          <w:szCs w:val="22"/>
        </w:rPr>
        <w:t>osebnih pogojev</w:t>
      </w:r>
      <w:r w:rsidRPr="00DF60BB">
        <w:rPr>
          <w:rFonts w:ascii="Tahoma" w:hAnsi="Tahoma" w:cs="Tahoma"/>
          <w:sz w:val="22"/>
          <w:szCs w:val="22"/>
        </w:rPr>
        <w:t xml:space="preserve"> na d</w:t>
      </w:r>
      <w:r w:rsidRPr="00B32197">
        <w:rPr>
          <w:rFonts w:ascii="Tahoma" w:hAnsi="Tahoma" w:cs="Tahoma"/>
          <w:sz w:val="22"/>
          <w:szCs w:val="22"/>
        </w:rPr>
        <w:t xml:space="preserve">an oddaje vloge za financiranje, dan odobritve kredita </w:t>
      </w:r>
      <w:r w:rsidR="003E3CA0">
        <w:rPr>
          <w:rFonts w:ascii="Tahoma" w:hAnsi="Tahoma" w:cs="Tahoma"/>
          <w:sz w:val="22"/>
          <w:szCs w:val="22"/>
        </w:rPr>
        <w:t>ter</w:t>
      </w:r>
      <w:r w:rsidR="003E3CA0" w:rsidRPr="00B32197">
        <w:rPr>
          <w:rFonts w:ascii="Tahoma" w:hAnsi="Tahoma" w:cs="Tahoma"/>
          <w:sz w:val="22"/>
          <w:szCs w:val="22"/>
        </w:rPr>
        <w:t xml:space="preserve"> </w:t>
      </w:r>
      <w:r w:rsidRPr="00B32197">
        <w:rPr>
          <w:rFonts w:ascii="Tahoma" w:hAnsi="Tahoma" w:cs="Tahoma"/>
          <w:sz w:val="22"/>
          <w:szCs w:val="22"/>
        </w:rPr>
        <w:t>ob prvem</w:t>
      </w:r>
      <w:r w:rsidRPr="002A2E63">
        <w:rPr>
          <w:rFonts w:ascii="Tahoma" w:hAnsi="Tahoma" w:cs="Tahoma"/>
          <w:sz w:val="22"/>
          <w:szCs w:val="22"/>
        </w:rPr>
        <w:t xml:space="preserve"> in vsakem naslednjem črpanju kredita, </w:t>
      </w:r>
    </w:p>
    <w:p w14:paraId="72F5536B" w14:textId="77777777" w:rsidR="00703823" w:rsidRPr="00703823" w:rsidRDefault="00703823" w:rsidP="00354A1C">
      <w:pPr>
        <w:widowControl/>
        <w:jc w:val="both"/>
        <w:rPr>
          <w:rFonts w:ascii="Tahoma" w:hAnsi="Tahoma" w:cs="Tahoma"/>
          <w:sz w:val="22"/>
          <w:szCs w:val="22"/>
        </w:rPr>
      </w:pPr>
    </w:p>
    <w:p w14:paraId="1E91309B" w14:textId="274D9061" w:rsidR="000340F6" w:rsidRDefault="009A1156" w:rsidP="000340F6">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je seznanil SID banko z vsemi okoliščinami, dejstvi in podatki, ki so mu znani ali bi mu morali biti znani (pri čemer je opravil vsa ustrezna preverjanja, da bi to ugotovil) in ki bi lahko vplivali na odločitev SID banke o sklenitvi kreditne pogodbe, </w:t>
      </w:r>
      <w:proofErr w:type="spellStart"/>
      <w:r w:rsidRPr="002A2E63">
        <w:rPr>
          <w:rFonts w:ascii="Tahoma" w:hAnsi="Tahoma" w:cs="Tahoma"/>
          <w:sz w:val="22"/>
          <w:szCs w:val="22"/>
          <w:lang w:val="en-US" w:eastAsia="en-US" w:bidi="en-US"/>
        </w:rPr>
        <w:t>ter</w:t>
      </w:r>
      <w:proofErr w:type="spellEnd"/>
      <w:r w:rsidRPr="002A2E63">
        <w:rPr>
          <w:rFonts w:ascii="Tahoma" w:hAnsi="Tahoma" w:cs="Tahoma"/>
          <w:sz w:val="22"/>
          <w:szCs w:val="22"/>
          <w:lang w:val="en-US" w:eastAsia="en-US" w:bidi="en-US"/>
        </w:rPr>
        <w:t xml:space="preserve"> </w:t>
      </w:r>
      <w:r w:rsidRPr="002A2E63">
        <w:rPr>
          <w:rFonts w:ascii="Tahoma" w:hAnsi="Tahoma" w:cs="Tahoma"/>
          <w:sz w:val="22"/>
          <w:szCs w:val="22"/>
        </w:rPr>
        <w:t xml:space="preserve">da so vsi podatki, ki jih je posredoval SID banki s </w:t>
      </w:r>
      <w:proofErr w:type="spellStart"/>
      <w:r w:rsidRPr="002A2E63">
        <w:rPr>
          <w:rFonts w:ascii="Tahoma" w:hAnsi="Tahoma" w:cs="Tahoma"/>
          <w:sz w:val="22"/>
          <w:szCs w:val="22"/>
          <w:lang w:val="hr-HR" w:eastAsia="hr-HR" w:bidi="hr-HR"/>
        </w:rPr>
        <w:t>tem</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v zvezi (še zlasti pa vloga za </w:t>
      </w:r>
      <w:r w:rsidRPr="002A2E63">
        <w:rPr>
          <w:rFonts w:ascii="Tahoma" w:hAnsi="Tahoma" w:cs="Tahoma"/>
          <w:sz w:val="22"/>
          <w:szCs w:val="22"/>
          <w:lang w:val="hr-HR" w:eastAsia="hr-HR" w:bidi="hr-HR"/>
        </w:rPr>
        <w:t>financiranje</w:t>
      </w:r>
      <w:r w:rsidR="0032162D">
        <w:rPr>
          <w:rFonts w:ascii="Tahoma" w:hAnsi="Tahoma" w:cs="Tahoma"/>
          <w:sz w:val="22"/>
          <w:szCs w:val="22"/>
          <w:lang w:val="hr-HR" w:eastAsia="hr-HR" w:bidi="hr-HR"/>
        </w:rPr>
        <w:t xml:space="preserve"> s </w:t>
      </w:r>
      <w:proofErr w:type="spellStart"/>
      <w:r w:rsidR="0032162D">
        <w:rPr>
          <w:rFonts w:ascii="Tahoma" w:hAnsi="Tahoma" w:cs="Tahoma"/>
          <w:sz w:val="22"/>
          <w:szCs w:val="22"/>
          <w:lang w:val="hr-HR" w:eastAsia="hr-HR" w:bidi="hr-HR"/>
        </w:rPr>
        <w:t>prilogami</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in </w:t>
      </w:r>
      <w:r w:rsidRPr="002A2E63">
        <w:rPr>
          <w:rFonts w:ascii="Tahoma" w:hAnsi="Tahoma" w:cs="Tahoma"/>
          <w:sz w:val="22"/>
          <w:szCs w:val="22"/>
          <w:lang w:val="hr-HR" w:eastAsia="hr-HR" w:bidi="hr-HR"/>
        </w:rPr>
        <w:t>projekt</w:t>
      </w:r>
      <w:r w:rsidR="0032162D">
        <w:rPr>
          <w:rFonts w:ascii="Tahoma" w:hAnsi="Tahoma" w:cs="Tahoma"/>
          <w:sz w:val="22"/>
          <w:szCs w:val="22"/>
          <w:lang w:val="hr-HR" w:eastAsia="hr-HR" w:bidi="hr-HR"/>
        </w:rPr>
        <w:t>na dokumentacija</w:t>
      </w:r>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resnični, popolni, točni, nespremenjeni, polno veljavni in niso zavajajoči, </w:t>
      </w:r>
    </w:p>
    <w:p w14:paraId="65A89D32" w14:textId="77777777" w:rsidR="005761EC" w:rsidRPr="005761EC" w:rsidRDefault="005761EC" w:rsidP="005761EC">
      <w:pPr>
        <w:widowControl/>
        <w:jc w:val="both"/>
        <w:rPr>
          <w:rFonts w:ascii="Tahoma" w:hAnsi="Tahoma" w:cs="Tahoma"/>
          <w:sz w:val="22"/>
          <w:szCs w:val="22"/>
        </w:rPr>
      </w:pPr>
    </w:p>
    <w:p w14:paraId="58B87360" w14:textId="77777777" w:rsidR="005761EC" w:rsidRDefault="005761EC" w:rsidP="005761EC">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terjatve in zahtevki </w:t>
      </w:r>
      <w:r w:rsidRPr="002A2E63">
        <w:rPr>
          <w:rFonts w:ascii="Tahoma" w:hAnsi="Tahoma" w:cs="Tahoma"/>
          <w:sz w:val="22"/>
          <w:szCs w:val="22"/>
          <w:lang w:val="en-US" w:eastAsia="en-US" w:bidi="en-US"/>
        </w:rPr>
        <w:t xml:space="preserve">SID </w:t>
      </w:r>
      <w:r w:rsidRPr="002A2E63">
        <w:rPr>
          <w:rFonts w:ascii="Tahoma" w:hAnsi="Tahoma" w:cs="Tahoma"/>
          <w:sz w:val="22"/>
          <w:szCs w:val="22"/>
          <w:lang w:val="hr-HR" w:eastAsia="hr-HR" w:bidi="hr-HR"/>
        </w:rPr>
        <w:t xml:space="preserve">banke </w:t>
      </w:r>
      <w:r w:rsidRPr="002A2E63">
        <w:rPr>
          <w:rFonts w:ascii="Tahoma" w:hAnsi="Tahoma" w:cs="Tahoma"/>
          <w:sz w:val="22"/>
          <w:szCs w:val="22"/>
        </w:rPr>
        <w:t>do kreditojemalca po kreditni pogodbi glede zavarovanj najmanj enakovredn</w:t>
      </w:r>
      <w:r>
        <w:rPr>
          <w:rFonts w:ascii="Tahoma" w:hAnsi="Tahoma" w:cs="Tahoma"/>
          <w:sz w:val="22"/>
          <w:szCs w:val="22"/>
        </w:rPr>
        <w:t>i</w:t>
      </w:r>
      <w:r w:rsidRPr="002A2E63">
        <w:rPr>
          <w:rFonts w:ascii="Tahoma" w:hAnsi="Tahoma" w:cs="Tahoma"/>
          <w:sz w:val="22"/>
          <w:szCs w:val="22"/>
        </w:rPr>
        <w:t xml:space="preserve"> terjatvam njegovih drugih upnikov, z izjemo tistih terjatev, katerih zavarovanje je bilo predhodno sporočeno </w:t>
      </w:r>
      <w:r w:rsidRPr="002A2E63">
        <w:rPr>
          <w:rFonts w:ascii="Tahoma" w:hAnsi="Tahoma" w:cs="Tahoma"/>
          <w:sz w:val="22"/>
          <w:szCs w:val="22"/>
          <w:lang w:val="en-US" w:eastAsia="en-US" w:bidi="en-US"/>
        </w:rPr>
        <w:t xml:space="preserve">SID </w:t>
      </w:r>
      <w:r w:rsidRPr="002A2E63">
        <w:rPr>
          <w:rFonts w:ascii="Tahoma" w:hAnsi="Tahoma" w:cs="Tahoma"/>
          <w:sz w:val="22"/>
          <w:szCs w:val="22"/>
        </w:rPr>
        <w:t>banki in zanjo sprejemljivo,</w:t>
      </w:r>
    </w:p>
    <w:p w14:paraId="0DD7C8B1" w14:textId="77777777" w:rsidR="00703823" w:rsidRPr="00703823" w:rsidRDefault="00703823" w:rsidP="00533B3D">
      <w:pPr>
        <w:widowControl/>
        <w:ind w:left="1559" w:hanging="425"/>
        <w:jc w:val="both"/>
        <w:rPr>
          <w:rFonts w:ascii="Tahoma" w:hAnsi="Tahoma" w:cs="Tahoma"/>
          <w:sz w:val="22"/>
          <w:szCs w:val="22"/>
        </w:rPr>
      </w:pPr>
    </w:p>
    <w:p w14:paraId="3142040D" w14:textId="77777777" w:rsidR="00703823" w:rsidRPr="00533B3D" w:rsidRDefault="009A1156" w:rsidP="0023763D">
      <w:pPr>
        <w:pStyle w:val="ListParagraph"/>
        <w:widowControl/>
        <w:numPr>
          <w:ilvl w:val="1"/>
          <w:numId w:val="9"/>
        </w:numPr>
        <w:ind w:left="1559" w:hanging="425"/>
        <w:jc w:val="both"/>
        <w:rPr>
          <w:rFonts w:ascii="Tahoma" w:hAnsi="Tahoma" w:cs="Tahoma"/>
          <w:sz w:val="22"/>
          <w:szCs w:val="22"/>
        </w:rPr>
      </w:pPr>
      <w:r w:rsidRPr="00533B3D">
        <w:rPr>
          <w:rFonts w:ascii="Tahoma" w:hAnsi="Tahoma" w:cs="Tahoma"/>
          <w:sz w:val="22"/>
          <w:szCs w:val="22"/>
        </w:rPr>
        <w:t xml:space="preserve">posluje po predpisih Republike Slovenije in EU in ne krši nobenega sklepa, odločbe, sporazuma, pogodbe ali druge obveznosti, ki ga zavezujejo v obsegu in na način, ki bi lahko pomembno negativno vplival na njegov status, poslovanje, finančno stanje ali izpolnjevanje obveznosti po </w:t>
      </w:r>
      <w:r w:rsidRPr="00533B3D">
        <w:rPr>
          <w:rFonts w:ascii="Tahoma" w:hAnsi="Tahoma" w:cs="Tahoma"/>
          <w:sz w:val="22"/>
          <w:szCs w:val="22"/>
          <w:lang w:val="hr-HR" w:eastAsia="hr-HR" w:bidi="hr-HR"/>
        </w:rPr>
        <w:t xml:space="preserve">kreditni </w:t>
      </w:r>
      <w:r w:rsidRPr="00533B3D">
        <w:rPr>
          <w:rFonts w:ascii="Tahoma" w:hAnsi="Tahoma" w:cs="Tahoma"/>
          <w:sz w:val="22"/>
          <w:szCs w:val="22"/>
        </w:rPr>
        <w:t>pogodbi,</w:t>
      </w:r>
    </w:p>
    <w:p w14:paraId="4CA23745" w14:textId="77777777" w:rsidR="00703823" w:rsidRPr="00703823" w:rsidRDefault="00703823" w:rsidP="00533B3D">
      <w:pPr>
        <w:widowControl/>
        <w:ind w:left="1559" w:hanging="425"/>
        <w:jc w:val="both"/>
        <w:rPr>
          <w:rFonts w:ascii="Tahoma" w:hAnsi="Tahoma" w:cs="Tahoma"/>
          <w:sz w:val="22"/>
          <w:szCs w:val="22"/>
        </w:rPr>
      </w:pPr>
    </w:p>
    <w:p w14:paraId="062F3606" w14:textId="5A4E34BA"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zoper njega ni bil sprožen in mu tudi ne grozi kakršen koli sodni, arbitražni, upravni ali drug postopek, ki bi lahko pomembno negativno vplival na njegov status, poslovanje, finančno stanje ali izpolnjevanje drugih obveznosti po kreditni pogodbi,</w:t>
      </w:r>
      <w:r w:rsidR="00D02FB1">
        <w:rPr>
          <w:rFonts w:ascii="Tahoma" w:hAnsi="Tahoma" w:cs="Tahoma"/>
          <w:sz w:val="22"/>
          <w:szCs w:val="22"/>
        </w:rPr>
        <w:t xml:space="preserve"> </w:t>
      </w:r>
    </w:p>
    <w:p w14:paraId="5C38437E" w14:textId="77777777" w:rsidR="00703823" w:rsidRPr="002A2E63" w:rsidRDefault="00703823" w:rsidP="00533B3D">
      <w:pPr>
        <w:pStyle w:val="ListParagraph"/>
        <w:widowControl/>
        <w:ind w:left="1559" w:hanging="425"/>
        <w:jc w:val="both"/>
        <w:rPr>
          <w:rFonts w:ascii="Tahoma" w:hAnsi="Tahoma" w:cs="Tahoma"/>
          <w:sz w:val="22"/>
          <w:szCs w:val="22"/>
        </w:rPr>
      </w:pPr>
    </w:p>
    <w:p w14:paraId="75822544" w14:textId="36B4D354"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zoper </w:t>
      </w:r>
      <w:r w:rsidRPr="00915FF2">
        <w:rPr>
          <w:rFonts w:ascii="Tahoma" w:hAnsi="Tahoma" w:cs="Tahoma"/>
          <w:sz w:val="22"/>
          <w:szCs w:val="22"/>
          <w:lang w:eastAsia="hr-HR" w:bidi="hr-HR"/>
        </w:rPr>
        <w:t>njega</w:t>
      </w:r>
      <w:r w:rsidR="002A47D4">
        <w:rPr>
          <w:rFonts w:ascii="Tahoma" w:hAnsi="Tahoma" w:cs="Tahoma"/>
          <w:sz w:val="22"/>
          <w:szCs w:val="22"/>
          <w:lang w:eastAsia="hr-HR" w:bidi="hr-HR"/>
        </w:rPr>
        <w:t xml:space="preserve"> ali</w:t>
      </w:r>
      <w:r w:rsidR="00E81277" w:rsidRPr="00915FF2">
        <w:rPr>
          <w:rFonts w:ascii="Tahoma" w:hAnsi="Tahoma" w:cs="Tahoma"/>
          <w:sz w:val="22"/>
          <w:szCs w:val="22"/>
          <w:lang w:eastAsia="hr-HR" w:bidi="hr-HR"/>
        </w:rPr>
        <w:t xml:space="preserve"> </w:t>
      </w:r>
      <w:r w:rsidR="00962869" w:rsidRPr="00320DAB">
        <w:rPr>
          <w:rFonts w:ascii="Tahoma" w:hAnsi="Tahoma" w:cs="Tahoma"/>
          <w:sz w:val="22"/>
          <w:szCs w:val="22"/>
          <w:lang w:eastAsia="hr-HR" w:bidi="hr-HR"/>
        </w:rPr>
        <w:t xml:space="preserve">odgovorno in pooblaščeno </w:t>
      </w:r>
      <w:r w:rsidR="00CD7619" w:rsidRPr="00320DAB">
        <w:rPr>
          <w:rFonts w:ascii="Tahoma" w:hAnsi="Tahoma" w:cs="Tahoma"/>
          <w:sz w:val="22"/>
          <w:szCs w:val="22"/>
          <w:lang w:eastAsia="hr-HR" w:bidi="hr-HR"/>
        </w:rPr>
        <w:t>osebo</w:t>
      </w:r>
      <w:r w:rsidR="00307170">
        <w:rPr>
          <w:rFonts w:ascii="Tahoma" w:hAnsi="Tahoma" w:cs="Tahoma"/>
          <w:sz w:val="22"/>
          <w:szCs w:val="22"/>
          <w:lang w:eastAsia="hr-HR" w:bidi="hr-HR"/>
        </w:rPr>
        <w:t xml:space="preserve"> oziroma njegovega zaposlenega ali tretjo osebo</w:t>
      </w:r>
      <w:r w:rsidR="00CD7619" w:rsidRPr="00320DAB">
        <w:rPr>
          <w:rFonts w:ascii="Tahoma" w:hAnsi="Tahoma" w:cs="Tahoma"/>
          <w:sz w:val="22"/>
          <w:szCs w:val="22"/>
          <w:lang w:eastAsia="hr-HR" w:bidi="hr-HR"/>
        </w:rPr>
        <w:t xml:space="preserve">, </w:t>
      </w:r>
      <w:bookmarkStart w:id="19" w:name="_Hlk535409314"/>
      <w:r w:rsidR="00CD7619" w:rsidRPr="00320DAB">
        <w:rPr>
          <w:rFonts w:ascii="Tahoma" w:hAnsi="Tahoma" w:cs="Tahoma"/>
          <w:sz w:val="22"/>
          <w:szCs w:val="22"/>
          <w:lang w:eastAsia="hr-HR" w:bidi="hr-HR"/>
        </w:rPr>
        <w:t>ki je sodelovala</w:t>
      </w:r>
      <w:r w:rsidRPr="00320DAB">
        <w:rPr>
          <w:rFonts w:ascii="Tahoma" w:hAnsi="Tahoma" w:cs="Tahoma"/>
          <w:sz w:val="22"/>
          <w:szCs w:val="22"/>
          <w:lang w:eastAsia="hr-HR" w:bidi="hr-HR"/>
        </w:rPr>
        <w:t xml:space="preserve"> </w:t>
      </w:r>
      <w:r w:rsidR="00E81277" w:rsidRPr="00320DAB">
        <w:rPr>
          <w:rFonts w:ascii="Tahoma" w:hAnsi="Tahoma" w:cs="Tahoma"/>
          <w:sz w:val="22"/>
          <w:szCs w:val="22"/>
          <w:lang w:eastAsia="hr-HR" w:bidi="hr-HR"/>
        </w:rPr>
        <w:t>pri</w:t>
      </w:r>
      <w:r w:rsidR="00CD7619" w:rsidRPr="00320DAB">
        <w:rPr>
          <w:rFonts w:ascii="Tahoma" w:hAnsi="Tahoma" w:cs="Tahoma"/>
          <w:sz w:val="22"/>
          <w:szCs w:val="22"/>
          <w:lang w:eastAsia="hr-HR" w:bidi="hr-HR"/>
        </w:rPr>
        <w:t xml:space="preserve"> odločanju v zvezi s predmetnim</w:t>
      </w:r>
      <w:r w:rsidR="003A32DC" w:rsidRPr="00320DAB">
        <w:rPr>
          <w:rFonts w:ascii="Tahoma" w:hAnsi="Tahoma" w:cs="Tahoma"/>
          <w:sz w:val="22"/>
          <w:szCs w:val="22"/>
          <w:lang w:eastAsia="hr-HR" w:bidi="hr-HR"/>
        </w:rPr>
        <w:t xml:space="preserve"> kreditnim</w:t>
      </w:r>
      <w:r w:rsidR="00CD7619" w:rsidRPr="00320DAB">
        <w:rPr>
          <w:rFonts w:ascii="Tahoma" w:hAnsi="Tahoma" w:cs="Tahoma"/>
          <w:sz w:val="22"/>
          <w:szCs w:val="22"/>
          <w:lang w:eastAsia="hr-HR" w:bidi="hr-HR"/>
        </w:rPr>
        <w:t xml:space="preserve"> poslom</w:t>
      </w:r>
      <w:r w:rsidR="003A32DC" w:rsidRPr="00320DAB">
        <w:rPr>
          <w:rFonts w:ascii="Tahoma" w:hAnsi="Tahoma" w:cs="Tahoma"/>
          <w:sz w:val="22"/>
          <w:szCs w:val="22"/>
          <w:lang w:eastAsia="hr-HR" w:bidi="hr-HR"/>
        </w:rPr>
        <w:t>,</w:t>
      </w:r>
      <w:r w:rsidR="003A32DC" w:rsidRPr="00915FF2">
        <w:rPr>
          <w:rFonts w:ascii="Tahoma" w:hAnsi="Tahoma" w:cs="Tahoma"/>
          <w:sz w:val="22"/>
          <w:szCs w:val="22"/>
          <w:lang w:eastAsia="hr-HR" w:bidi="hr-HR"/>
        </w:rPr>
        <w:t xml:space="preserve"> </w:t>
      </w:r>
      <w:bookmarkEnd w:id="19"/>
      <w:r w:rsidRPr="00915FF2">
        <w:rPr>
          <w:rFonts w:ascii="Tahoma" w:hAnsi="Tahoma" w:cs="Tahoma"/>
          <w:sz w:val="22"/>
          <w:szCs w:val="22"/>
          <w:lang w:eastAsia="hr-HR" w:bidi="hr-HR"/>
        </w:rPr>
        <w:t xml:space="preserve">ni pravnomočno končan kazenski postopek, v katerem bi bila ugotovljena </w:t>
      </w:r>
      <w:r w:rsidRPr="002A2E63">
        <w:rPr>
          <w:rFonts w:ascii="Tahoma" w:hAnsi="Tahoma" w:cs="Tahoma"/>
          <w:sz w:val="22"/>
          <w:szCs w:val="22"/>
          <w:lang w:eastAsia="hr-HR" w:bidi="hr-HR"/>
        </w:rPr>
        <w:t xml:space="preserve">odgovornost </w:t>
      </w:r>
      <w:r w:rsidR="00374A66">
        <w:rPr>
          <w:rFonts w:ascii="Tahoma" w:hAnsi="Tahoma" w:cs="Tahoma"/>
          <w:sz w:val="22"/>
          <w:szCs w:val="22"/>
          <w:lang w:eastAsia="hr-HR" w:bidi="hr-HR"/>
        </w:rPr>
        <w:t xml:space="preserve">navedenih oseb </w:t>
      </w:r>
      <w:r w:rsidRPr="002A2E63">
        <w:rPr>
          <w:rFonts w:ascii="Tahoma" w:hAnsi="Tahoma" w:cs="Tahoma"/>
          <w:sz w:val="22"/>
          <w:szCs w:val="22"/>
          <w:lang w:eastAsia="hr-HR" w:bidi="hr-HR"/>
        </w:rPr>
        <w:t xml:space="preserve">za kaznivo dejanje v zvezi s (poslovno) goljufijo, korupcijo, </w:t>
      </w:r>
      <w:r w:rsidRPr="002A2E63">
        <w:rPr>
          <w:rFonts w:ascii="Tahoma" w:hAnsi="Tahoma" w:cs="Tahoma"/>
          <w:sz w:val="22"/>
          <w:szCs w:val="22"/>
        </w:rPr>
        <w:t xml:space="preserve">izsiljevanjem, </w:t>
      </w:r>
      <w:r w:rsidRPr="002A2E63">
        <w:rPr>
          <w:rFonts w:ascii="Tahoma" w:hAnsi="Tahoma" w:cs="Tahoma"/>
          <w:sz w:val="22"/>
          <w:szCs w:val="22"/>
          <w:lang w:eastAsia="hr-HR" w:bidi="hr-HR"/>
        </w:rPr>
        <w:t>oviranjem pravosodnih in drugih državnih organov, zlorabo (monopolnega) položaja, pranjem denarja in financiranjem terorizma,</w:t>
      </w:r>
    </w:p>
    <w:p w14:paraId="1CDCA282" w14:textId="0F58BD0E" w:rsidR="00703823" w:rsidRPr="00510613" w:rsidRDefault="00703823" w:rsidP="00510613">
      <w:pPr>
        <w:widowControl/>
        <w:jc w:val="both"/>
        <w:rPr>
          <w:rFonts w:ascii="Tahoma" w:hAnsi="Tahoma" w:cs="Tahoma"/>
          <w:sz w:val="22"/>
          <w:szCs w:val="22"/>
        </w:rPr>
      </w:pPr>
    </w:p>
    <w:p w14:paraId="575311FE" w14:textId="77777777"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po njegovem najboljšem vedenju sredstva povezana s financiranjem projekta in projektom niso nezakonitega izvora ter niso povezana s pranjem </w:t>
      </w:r>
      <w:r w:rsidRPr="002A2E63">
        <w:rPr>
          <w:rFonts w:ascii="Tahoma" w:hAnsi="Tahoma" w:cs="Tahoma"/>
          <w:sz w:val="22"/>
          <w:szCs w:val="22"/>
        </w:rPr>
        <w:t xml:space="preserve">denarja </w:t>
      </w:r>
      <w:r w:rsidRPr="002A2E63">
        <w:rPr>
          <w:rFonts w:ascii="Tahoma" w:hAnsi="Tahoma" w:cs="Tahoma"/>
          <w:sz w:val="22"/>
          <w:szCs w:val="22"/>
          <w:lang w:eastAsia="hr-HR" w:bidi="hr-HR"/>
        </w:rPr>
        <w:t>in financiranjem terorizma,</w:t>
      </w:r>
    </w:p>
    <w:p w14:paraId="28E62307" w14:textId="77777777" w:rsidR="00703823" w:rsidRPr="00703823" w:rsidRDefault="00703823" w:rsidP="00533B3D">
      <w:pPr>
        <w:widowControl/>
        <w:ind w:left="1559" w:hanging="425"/>
        <w:jc w:val="both"/>
        <w:rPr>
          <w:rFonts w:ascii="Tahoma" w:hAnsi="Tahoma" w:cs="Tahoma"/>
          <w:sz w:val="22"/>
          <w:szCs w:val="22"/>
        </w:rPr>
      </w:pPr>
    </w:p>
    <w:p w14:paraId="1FDA90A5" w14:textId="30518587" w:rsidR="00DA4BF5" w:rsidRPr="00320DAB"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po </w:t>
      </w:r>
      <w:r w:rsidR="00575A1C">
        <w:rPr>
          <w:rFonts w:ascii="Tahoma" w:hAnsi="Tahoma" w:cs="Tahoma"/>
          <w:sz w:val="22"/>
          <w:szCs w:val="22"/>
        </w:rPr>
        <w:t xml:space="preserve">njegovem </w:t>
      </w:r>
      <w:r w:rsidRPr="00915FF2">
        <w:rPr>
          <w:rFonts w:ascii="Tahoma" w:hAnsi="Tahoma" w:cs="Tahoma"/>
          <w:sz w:val="22"/>
          <w:szCs w:val="22"/>
        </w:rPr>
        <w:t xml:space="preserve">najboljšem vedenju </w:t>
      </w:r>
      <w:r w:rsidR="00F52DBA" w:rsidRPr="00320DAB">
        <w:rPr>
          <w:rFonts w:ascii="Tahoma" w:hAnsi="Tahoma" w:cs="Tahoma"/>
          <w:sz w:val="22"/>
          <w:szCs w:val="22"/>
        </w:rPr>
        <w:t>odgovorne in pooblaščene osebe</w:t>
      </w:r>
      <w:r w:rsidRPr="00915FF2">
        <w:rPr>
          <w:rFonts w:ascii="Tahoma" w:hAnsi="Tahoma" w:cs="Tahoma"/>
          <w:sz w:val="22"/>
          <w:szCs w:val="22"/>
        </w:rPr>
        <w:t>, kot</w:t>
      </w:r>
      <w:r w:rsidR="00F52DBA" w:rsidRPr="00915FF2">
        <w:rPr>
          <w:rFonts w:ascii="Tahoma" w:hAnsi="Tahoma" w:cs="Tahoma"/>
          <w:sz w:val="22"/>
          <w:szCs w:val="22"/>
        </w:rPr>
        <w:t xml:space="preserve"> tudi</w:t>
      </w:r>
      <w:r w:rsidRPr="00915FF2">
        <w:rPr>
          <w:rFonts w:ascii="Tahoma" w:hAnsi="Tahoma" w:cs="Tahoma"/>
          <w:sz w:val="22"/>
          <w:szCs w:val="22"/>
        </w:rPr>
        <w:t xml:space="preserve"> zaposleni in katerekoli tretje osebe, ki so oziroma bodo delovale v njegovem imenu in za njegov račun </w:t>
      </w:r>
      <w:r w:rsidRPr="00915FF2">
        <w:rPr>
          <w:rFonts w:ascii="Tahoma" w:hAnsi="Tahoma" w:cs="Tahoma"/>
          <w:sz w:val="22"/>
          <w:szCs w:val="22"/>
        </w:rPr>
        <w:lastRenderedPageBreak/>
        <w:t>pri dogovarjanju, sklepanju in izpolnjevanju kreditne pogodbe</w:t>
      </w:r>
      <w:r w:rsidR="00482E8D">
        <w:rPr>
          <w:rFonts w:ascii="Tahoma" w:hAnsi="Tahoma" w:cs="Tahoma"/>
          <w:sz w:val="22"/>
          <w:szCs w:val="22"/>
        </w:rPr>
        <w:t>,</w:t>
      </w:r>
      <w:r w:rsidRPr="00915FF2">
        <w:rPr>
          <w:rFonts w:ascii="Tahoma" w:hAnsi="Tahoma" w:cs="Tahoma"/>
          <w:sz w:val="22"/>
          <w:szCs w:val="22"/>
        </w:rPr>
        <w:t xml:space="preserve"> niso in ne bodo izvajali ali sodelovali pri dejanjih, ki jih Kazenski zakonik</w:t>
      </w:r>
      <w:r w:rsidR="0052302E" w:rsidRPr="00915FF2">
        <w:rPr>
          <w:rFonts w:ascii="Tahoma" w:hAnsi="Tahoma" w:cs="Tahoma"/>
          <w:sz w:val="22"/>
          <w:szCs w:val="22"/>
        </w:rPr>
        <w:t xml:space="preserve"> – KZ-1</w:t>
      </w:r>
      <w:r w:rsidRPr="00915FF2">
        <w:rPr>
          <w:rFonts w:ascii="Tahoma" w:hAnsi="Tahoma" w:cs="Tahoma"/>
          <w:sz w:val="22"/>
          <w:szCs w:val="22"/>
        </w:rPr>
        <w:t xml:space="preserve"> (Ur</w:t>
      </w:r>
      <w:r w:rsidR="00482E8D">
        <w:rPr>
          <w:rFonts w:ascii="Tahoma" w:hAnsi="Tahoma" w:cs="Tahoma"/>
          <w:sz w:val="22"/>
          <w:szCs w:val="22"/>
        </w:rPr>
        <w:t>adni list</w:t>
      </w:r>
      <w:r w:rsidRPr="00915FF2">
        <w:rPr>
          <w:rFonts w:ascii="Tahoma" w:hAnsi="Tahoma" w:cs="Tahoma"/>
          <w:sz w:val="22"/>
          <w:szCs w:val="22"/>
        </w:rPr>
        <w:t xml:space="preserve"> RS, št. 50/12 - </w:t>
      </w:r>
      <w:r w:rsidR="0052302E" w:rsidRPr="00915FF2">
        <w:rPr>
          <w:rFonts w:ascii="Tahoma" w:hAnsi="Tahoma" w:cs="Tahoma"/>
          <w:sz w:val="22"/>
          <w:szCs w:val="22"/>
        </w:rPr>
        <w:t>UPB</w:t>
      </w:r>
      <w:r w:rsidRPr="00915FF2">
        <w:rPr>
          <w:rFonts w:ascii="Tahoma" w:hAnsi="Tahoma" w:cs="Tahoma"/>
          <w:sz w:val="22"/>
          <w:szCs w:val="22"/>
        </w:rPr>
        <w:t xml:space="preserve">, 6/16 - </w:t>
      </w:r>
      <w:proofErr w:type="spellStart"/>
      <w:r w:rsidRPr="00915FF2">
        <w:rPr>
          <w:rFonts w:ascii="Tahoma" w:hAnsi="Tahoma" w:cs="Tahoma"/>
          <w:sz w:val="22"/>
          <w:szCs w:val="22"/>
        </w:rPr>
        <w:t>popr</w:t>
      </w:r>
      <w:proofErr w:type="spellEnd"/>
      <w:r w:rsidRPr="00915FF2">
        <w:rPr>
          <w:rFonts w:ascii="Tahoma" w:hAnsi="Tahoma" w:cs="Tahoma"/>
          <w:sz w:val="22"/>
          <w:szCs w:val="22"/>
        </w:rPr>
        <w:t>., 54/15, 38/16 in 27/17) opredeljuje kot nedovoljeno</w:t>
      </w:r>
      <w:r w:rsidR="00DA4BF5" w:rsidRPr="00915FF2">
        <w:rPr>
          <w:rFonts w:ascii="Tahoma" w:hAnsi="Tahoma" w:cs="Tahoma"/>
          <w:sz w:val="22"/>
          <w:szCs w:val="22"/>
        </w:rPr>
        <w:t xml:space="preserve"> </w:t>
      </w:r>
      <w:r w:rsidRPr="00915FF2">
        <w:rPr>
          <w:rFonts w:ascii="Tahoma" w:hAnsi="Tahoma" w:cs="Tahoma"/>
          <w:sz w:val="22"/>
          <w:szCs w:val="22"/>
        </w:rPr>
        <w:t>sprejemanje oziroma dajanje daril, jemanje oziroma dajanje podkupnine ali kot sprejemanje koristi oziroma dajanje daril za nezakonito posredovanje</w:t>
      </w:r>
      <w:r w:rsidRPr="00320DAB">
        <w:rPr>
          <w:rFonts w:ascii="Tahoma" w:hAnsi="Tahoma" w:cs="Tahoma"/>
          <w:sz w:val="22"/>
          <w:szCs w:val="22"/>
        </w:rPr>
        <w:t>,</w:t>
      </w:r>
      <w:r w:rsidR="007B63B8" w:rsidRPr="00320DAB">
        <w:rPr>
          <w:rFonts w:ascii="Tahoma" w:hAnsi="Tahoma" w:cs="Tahoma"/>
          <w:sz w:val="22"/>
          <w:szCs w:val="22"/>
        </w:rPr>
        <w:t xml:space="preserve"> kakor tudi da </w:t>
      </w:r>
      <w:r w:rsidR="00575A1C">
        <w:rPr>
          <w:rFonts w:ascii="Tahoma" w:hAnsi="Tahoma" w:cs="Tahoma"/>
          <w:sz w:val="22"/>
          <w:szCs w:val="22"/>
        </w:rPr>
        <w:t>po najboljšem</w:t>
      </w:r>
      <w:r w:rsidR="006A36F4" w:rsidRPr="00320DAB">
        <w:rPr>
          <w:rFonts w:ascii="Tahoma" w:hAnsi="Tahoma" w:cs="Tahoma"/>
          <w:sz w:val="22"/>
          <w:szCs w:val="22"/>
        </w:rPr>
        <w:t xml:space="preserve"> vedenju tovrstna dejanja</w:t>
      </w:r>
      <w:r w:rsidR="00575A1C">
        <w:rPr>
          <w:rFonts w:ascii="Tahoma" w:hAnsi="Tahoma" w:cs="Tahoma"/>
          <w:sz w:val="22"/>
          <w:szCs w:val="22"/>
        </w:rPr>
        <w:t xml:space="preserve"> niso (bila)</w:t>
      </w:r>
      <w:r w:rsidR="006A36F4" w:rsidRPr="00320DAB">
        <w:rPr>
          <w:rFonts w:ascii="Tahoma" w:hAnsi="Tahoma" w:cs="Tahoma"/>
          <w:sz w:val="22"/>
          <w:szCs w:val="22"/>
        </w:rPr>
        <w:t xml:space="preserve"> prisotna pri partnerju/partnerjih, ki sodeluje/jo pri realizaciji projekta,</w:t>
      </w:r>
      <w:r w:rsidR="00B35DA7" w:rsidRPr="00320DAB">
        <w:rPr>
          <w:rFonts w:ascii="Tahoma" w:hAnsi="Tahoma" w:cs="Tahoma"/>
          <w:sz w:val="22"/>
          <w:szCs w:val="22"/>
        </w:rPr>
        <w:t xml:space="preserve"> </w:t>
      </w:r>
    </w:p>
    <w:p w14:paraId="1EEBE043" w14:textId="77777777" w:rsidR="00703823" w:rsidRPr="002A2E63" w:rsidRDefault="00703823" w:rsidP="005A296E">
      <w:pPr>
        <w:pStyle w:val="ListParagraph"/>
        <w:widowControl/>
        <w:ind w:left="1559" w:hanging="425"/>
        <w:jc w:val="both"/>
        <w:rPr>
          <w:rFonts w:ascii="Tahoma" w:hAnsi="Tahoma" w:cs="Tahoma"/>
          <w:sz w:val="22"/>
          <w:szCs w:val="22"/>
        </w:rPr>
      </w:pPr>
    </w:p>
    <w:p w14:paraId="5A072768" w14:textId="7B2BE330"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ni nastopil in ne pričakuje, da bo nastopil razlog za odpoklic ali odpoved kredita po členu </w:t>
      </w:r>
      <w:r w:rsidRPr="00B46593">
        <w:rPr>
          <w:rFonts w:ascii="Tahoma" w:hAnsi="Tahoma" w:cs="Tahoma"/>
          <w:sz w:val="22"/>
          <w:szCs w:val="22"/>
        </w:rPr>
        <w:t>1</w:t>
      </w:r>
      <w:r w:rsidR="00B46593" w:rsidRPr="00B46593">
        <w:rPr>
          <w:rFonts w:ascii="Tahoma" w:hAnsi="Tahoma" w:cs="Tahoma"/>
          <w:sz w:val="22"/>
          <w:szCs w:val="22"/>
        </w:rPr>
        <w:t>4</w:t>
      </w:r>
      <w:r w:rsidR="004C7202" w:rsidRPr="00CA138B">
        <w:rPr>
          <w:rFonts w:ascii="Tahoma" w:hAnsi="Tahoma" w:cs="Tahoma"/>
          <w:sz w:val="22"/>
          <w:szCs w:val="22"/>
        </w:rPr>
        <w:t xml:space="preserve"> </w:t>
      </w:r>
      <w:r w:rsidRPr="002A2E63">
        <w:rPr>
          <w:rFonts w:ascii="Tahoma" w:hAnsi="Tahoma" w:cs="Tahoma"/>
          <w:sz w:val="22"/>
          <w:szCs w:val="22"/>
        </w:rPr>
        <w:t>kreditne pogodbe</w:t>
      </w:r>
      <w:r w:rsidR="00703823">
        <w:rPr>
          <w:rFonts w:ascii="Tahoma" w:hAnsi="Tahoma" w:cs="Tahoma"/>
          <w:sz w:val="22"/>
          <w:szCs w:val="22"/>
        </w:rPr>
        <w:t>,</w:t>
      </w:r>
    </w:p>
    <w:p w14:paraId="15D74C41" w14:textId="77777777" w:rsidR="00221F78" w:rsidRPr="00221F78" w:rsidRDefault="00221F78" w:rsidP="00221F78">
      <w:pPr>
        <w:pStyle w:val="ListParagraph"/>
        <w:rPr>
          <w:rFonts w:ascii="Tahoma" w:hAnsi="Tahoma" w:cs="Tahoma"/>
          <w:sz w:val="22"/>
          <w:szCs w:val="22"/>
        </w:rPr>
      </w:pPr>
    </w:p>
    <w:p w14:paraId="1237C518" w14:textId="27575A19" w:rsidR="00221F78" w:rsidRDefault="00221F78" w:rsidP="00221F78">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je seznanjen s pravili o državni pomoči in posledicami kršitev teh pravil</w:t>
      </w:r>
      <w:r>
        <w:rPr>
          <w:rFonts w:ascii="Tahoma" w:hAnsi="Tahoma" w:cs="Tahoma"/>
          <w:sz w:val="22"/>
          <w:szCs w:val="22"/>
        </w:rPr>
        <w:t>,</w:t>
      </w:r>
    </w:p>
    <w:p w14:paraId="69B020DE" w14:textId="77777777" w:rsidR="00221F78" w:rsidRPr="00672B03" w:rsidRDefault="00221F78" w:rsidP="00672B03">
      <w:pPr>
        <w:pStyle w:val="ListParagraph"/>
        <w:rPr>
          <w:rFonts w:ascii="Tahoma" w:hAnsi="Tahoma" w:cs="Tahoma"/>
          <w:sz w:val="22"/>
          <w:szCs w:val="22"/>
        </w:rPr>
      </w:pPr>
    </w:p>
    <w:p w14:paraId="13E43FFD" w14:textId="501FAA03" w:rsidR="00221F78" w:rsidRDefault="00221F78" w:rsidP="00221F78">
      <w:pPr>
        <w:pStyle w:val="ListParagraph"/>
        <w:widowControl/>
        <w:numPr>
          <w:ilvl w:val="1"/>
          <w:numId w:val="9"/>
        </w:numPr>
        <w:ind w:left="1559" w:hanging="425"/>
        <w:jc w:val="both"/>
        <w:rPr>
          <w:rFonts w:ascii="Tahoma" w:hAnsi="Tahoma" w:cs="Tahoma"/>
          <w:sz w:val="22"/>
          <w:szCs w:val="22"/>
        </w:rPr>
      </w:pPr>
      <w:r w:rsidRPr="0020011C">
        <w:rPr>
          <w:rFonts w:ascii="Tahoma" w:hAnsi="Tahoma" w:cs="Tahoma"/>
          <w:sz w:val="22"/>
          <w:szCs w:val="22"/>
        </w:rPr>
        <w:t xml:space="preserve">pri svojem poslovanju ne krši delovne in socialne zakonodaje, </w:t>
      </w:r>
      <w:r w:rsidRPr="00402637">
        <w:rPr>
          <w:rFonts w:ascii="Tahoma" w:hAnsi="Tahoma" w:cs="Tahoma"/>
          <w:sz w:val="22"/>
          <w:szCs w:val="22"/>
        </w:rPr>
        <w:t xml:space="preserve">pravil </w:t>
      </w:r>
      <w:r w:rsidRPr="005C3D37">
        <w:rPr>
          <w:rFonts w:ascii="Tahoma" w:hAnsi="Tahoma" w:cs="Tahoma"/>
          <w:sz w:val="22"/>
          <w:szCs w:val="22"/>
        </w:rPr>
        <w:t xml:space="preserve">o </w:t>
      </w:r>
      <w:r w:rsidRPr="000F75A7">
        <w:rPr>
          <w:rFonts w:ascii="Tahoma" w:hAnsi="Tahoma" w:cs="Tahoma"/>
          <w:sz w:val="22"/>
          <w:szCs w:val="22"/>
        </w:rPr>
        <w:t>enakih možnosti in nediskriminacij</w:t>
      </w:r>
      <w:r w:rsidRPr="00104D8B">
        <w:rPr>
          <w:rFonts w:ascii="Tahoma" w:hAnsi="Tahoma" w:cs="Tahoma"/>
          <w:sz w:val="22"/>
          <w:szCs w:val="22"/>
        </w:rPr>
        <w:t>i, predpisov s področja varovanja okolja, pravil s področja integritete in preprečevanja korupcije</w:t>
      </w:r>
      <w:r w:rsidRPr="005805B8">
        <w:rPr>
          <w:rFonts w:ascii="Tahoma" w:hAnsi="Tahoma" w:cs="Tahoma"/>
          <w:sz w:val="22"/>
          <w:szCs w:val="22"/>
        </w:rPr>
        <w:t xml:space="preserve"> ter </w:t>
      </w:r>
      <w:r w:rsidRPr="003402CF">
        <w:rPr>
          <w:rFonts w:ascii="Tahoma" w:hAnsi="Tahoma" w:cs="Tahoma"/>
          <w:sz w:val="22"/>
          <w:szCs w:val="22"/>
        </w:rPr>
        <w:t>predpisov</w:t>
      </w:r>
      <w:r w:rsidRPr="00CE4D06">
        <w:rPr>
          <w:rFonts w:ascii="Tahoma" w:hAnsi="Tahoma" w:cs="Tahoma"/>
          <w:sz w:val="22"/>
          <w:szCs w:val="22"/>
        </w:rPr>
        <w:t xml:space="preserve"> s področja preprečevanja pranja denarja, boja proti terorizmu in davčnih utaj,</w:t>
      </w:r>
    </w:p>
    <w:p w14:paraId="69CA24CE" w14:textId="77777777" w:rsidR="00221F78" w:rsidRPr="00672B03" w:rsidRDefault="00221F78" w:rsidP="00672B03">
      <w:pPr>
        <w:widowControl/>
        <w:jc w:val="both"/>
        <w:rPr>
          <w:rFonts w:ascii="Tahoma" w:hAnsi="Tahoma" w:cs="Tahoma"/>
          <w:sz w:val="22"/>
          <w:szCs w:val="22"/>
        </w:rPr>
      </w:pPr>
    </w:p>
    <w:p w14:paraId="52B3D56D" w14:textId="6E8F107B" w:rsidR="008E32E4" w:rsidRPr="00AD6416" w:rsidRDefault="008E32E4" w:rsidP="00672B03">
      <w:pPr>
        <w:pStyle w:val="ListParagraph"/>
        <w:widowControl/>
        <w:numPr>
          <w:ilvl w:val="1"/>
          <w:numId w:val="9"/>
        </w:numPr>
        <w:ind w:left="1560" w:hanging="426"/>
        <w:jc w:val="both"/>
        <w:rPr>
          <w:rFonts w:ascii="Tahoma" w:hAnsi="Tahoma" w:cs="Tahoma"/>
          <w:sz w:val="22"/>
          <w:szCs w:val="22"/>
        </w:rPr>
      </w:pPr>
      <w:r w:rsidRPr="005469C3">
        <w:rPr>
          <w:rFonts w:ascii="Tahoma" w:hAnsi="Tahoma" w:cs="Tahoma"/>
          <w:sz w:val="22"/>
          <w:szCs w:val="22"/>
        </w:rPr>
        <w:t xml:space="preserve">so bila upoštevana </w:t>
      </w:r>
      <w:r w:rsidR="00667D34" w:rsidRPr="005469C3">
        <w:rPr>
          <w:rFonts w:ascii="Tahoma" w:hAnsi="Tahoma" w:cs="Tahoma"/>
          <w:sz w:val="22"/>
          <w:szCs w:val="22"/>
        </w:rPr>
        <w:t>navodila</w:t>
      </w:r>
      <w:r w:rsidR="00406D3C" w:rsidRPr="005469C3">
        <w:rPr>
          <w:rFonts w:ascii="Tahoma" w:hAnsi="Tahoma" w:cs="Tahoma"/>
          <w:sz w:val="22"/>
          <w:szCs w:val="22"/>
        </w:rPr>
        <w:t>, ki mu jih je SID bank</w:t>
      </w:r>
      <w:r w:rsidR="00151002">
        <w:rPr>
          <w:rFonts w:ascii="Tahoma" w:hAnsi="Tahoma" w:cs="Tahoma"/>
          <w:sz w:val="22"/>
          <w:szCs w:val="22"/>
        </w:rPr>
        <w:t>a</w:t>
      </w:r>
      <w:r w:rsidR="00406D3C" w:rsidRPr="005469C3">
        <w:rPr>
          <w:rFonts w:ascii="Tahoma" w:hAnsi="Tahoma" w:cs="Tahoma"/>
          <w:sz w:val="22"/>
          <w:szCs w:val="22"/>
        </w:rPr>
        <w:t xml:space="preserve"> posredovala na osnovi priporočil </w:t>
      </w:r>
      <w:r w:rsidR="00A77325">
        <w:rPr>
          <w:rFonts w:ascii="Tahoma" w:hAnsi="Tahoma" w:cs="Tahoma"/>
          <w:sz w:val="22"/>
          <w:szCs w:val="22"/>
        </w:rPr>
        <w:t>povezani</w:t>
      </w:r>
      <w:r w:rsidR="007F4650">
        <w:rPr>
          <w:rFonts w:ascii="Tahoma" w:hAnsi="Tahoma" w:cs="Tahoma"/>
          <w:sz w:val="22"/>
          <w:szCs w:val="22"/>
        </w:rPr>
        <w:t>h</w:t>
      </w:r>
      <w:r w:rsidR="00A77325">
        <w:rPr>
          <w:rFonts w:ascii="Tahoma" w:hAnsi="Tahoma" w:cs="Tahoma"/>
          <w:sz w:val="22"/>
          <w:szCs w:val="22"/>
        </w:rPr>
        <w:t xml:space="preserve"> </w:t>
      </w:r>
      <w:r w:rsidR="003C1F98">
        <w:rPr>
          <w:rFonts w:ascii="Tahoma" w:hAnsi="Tahoma" w:cs="Tahoma"/>
          <w:sz w:val="22"/>
          <w:szCs w:val="22"/>
        </w:rPr>
        <w:t>z upravljalni</w:t>
      </w:r>
      <w:r w:rsidR="00A77325">
        <w:rPr>
          <w:rFonts w:ascii="Tahoma" w:hAnsi="Tahoma" w:cs="Tahoma"/>
          <w:sz w:val="22"/>
          <w:szCs w:val="22"/>
        </w:rPr>
        <w:t>mi</w:t>
      </w:r>
      <w:r w:rsidR="003C1F98">
        <w:rPr>
          <w:rFonts w:ascii="Tahoma" w:hAnsi="Tahoma" w:cs="Tahoma"/>
          <w:sz w:val="22"/>
          <w:szCs w:val="22"/>
        </w:rPr>
        <w:t xml:space="preserve"> preverjanj</w:t>
      </w:r>
      <w:r w:rsidR="00A77325">
        <w:rPr>
          <w:rFonts w:ascii="Tahoma" w:hAnsi="Tahoma" w:cs="Tahoma"/>
          <w:sz w:val="22"/>
          <w:szCs w:val="22"/>
        </w:rPr>
        <w:t>i</w:t>
      </w:r>
      <w:r w:rsidR="003C1F98">
        <w:rPr>
          <w:rFonts w:ascii="Tahoma" w:hAnsi="Tahoma" w:cs="Tahoma"/>
          <w:sz w:val="22"/>
          <w:szCs w:val="22"/>
        </w:rPr>
        <w:t xml:space="preserve"> in revizij</w:t>
      </w:r>
      <w:r w:rsidR="00A77325">
        <w:rPr>
          <w:rFonts w:ascii="Tahoma" w:hAnsi="Tahoma" w:cs="Tahoma"/>
          <w:sz w:val="22"/>
          <w:szCs w:val="22"/>
        </w:rPr>
        <w:t xml:space="preserve">ami </w:t>
      </w:r>
      <w:r w:rsidR="007F4650">
        <w:rPr>
          <w:rFonts w:ascii="Tahoma" w:hAnsi="Tahoma" w:cs="Tahoma"/>
          <w:sz w:val="22"/>
          <w:szCs w:val="22"/>
        </w:rPr>
        <w:t xml:space="preserve">opravljenih </w:t>
      </w:r>
      <w:r w:rsidR="00A77325">
        <w:rPr>
          <w:rFonts w:ascii="Tahoma" w:hAnsi="Tahoma" w:cs="Tahoma"/>
          <w:sz w:val="22"/>
          <w:szCs w:val="22"/>
        </w:rPr>
        <w:t xml:space="preserve">s strani </w:t>
      </w:r>
      <w:r w:rsidR="005469C3" w:rsidRPr="00714D95">
        <w:rPr>
          <w:rFonts w:ascii="Tahoma" w:hAnsi="Tahoma" w:cs="Tahoma"/>
          <w:sz w:val="22"/>
          <w:szCs w:val="22"/>
        </w:rPr>
        <w:t>organ</w:t>
      </w:r>
      <w:r w:rsidR="003D5AE9">
        <w:rPr>
          <w:rFonts w:ascii="Tahoma" w:hAnsi="Tahoma" w:cs="Tahoma"/>
          <w:sz w:val="22"/>
          <w:szCs w:val="22"/>
        </w:rPr>
        <w:t>ov</w:t>
      </w:r>
      <w:r w:rsidR="005469C3" w:rsidRPr="00714D95">
        <w:rPr>
          <w:rFonts w:ascii="Tahoma" w:hAnsi="Tahoma" w:cs="Tahoma"/>
          <w:sz w:val="22"/>
          <w:szCs w:val="22"/>
        </w:rPr>
        <w:t xml:space="preserve"> Republike Slovenije ali Evropske Unije, ki </w:t>
      </w:r>
      <w:r w:rsidR="003D5AE9">
        <w:rPr>
          <w:rFonts w:ascii="Tahoma" w:hAnsi="Tahoma" w:cs="Tahoma"/>
          <w:sz w:val="22"/>
          <w:szCs w:val="22"/>
        </w:rPr>
        <w:t>so</w:t>
      </w:r>
      <w:r w:rsidR="005469C3" w:rsidRPr="00714D95">
        <w:rPr>
          <w:rFonts w:ascii="Tahoma" w:hAnsi="Tahoma" w:cs="Tahoma"/>
          <w:sz w:val="22"/>
          <w:szCs w:val="22"/>
        </w:rPr>
        <w:t xml:space="preserve"> v skladu s pravili pristojn</w:t>
      </w:r>
      <w:r w:rsidR="00B91508">
        <w:rPr>
          <w:rFonts w:ascii="Tahoma" w:hAnsi="Tahoma" w:cs="Tahoma"/>
          <w:sz w:val="22"/>
          <w:szCs w:val="22"/>
        </w:rPr>
        <w:t>i</w:t>
      </w:r>
      <w:r w:rsidR="005469C3" w:rsidRPr="00714D95">
        <w:rPr>
          <w:rFonts w:ascii="Tahoma" w:hAnsi="Tahoma" w:cs="Tahoma"/>
          <w:sz w:val="22"/>
          <w:szCs w:val="22"/>
        </w:rPr>
        <w:t xml:space="preserve"> za izvajanje, upravljanje, nadzor ali revizijo izvajanja Operativnega programa</w:t>
      </w:r>
      <w:r w:rsidR="00406D3C">
        <w:rPr>
          <w:rFonts w:ascii="Tahoma" w:hAnsi="Tahoma" w:cs="Tahoma"/>
          <w:sz w:val="22"/>
          <w:szCs w:val="22"/>
        </w:rPr>
        <w:t xml:space="preserve"> </w:t>
      </w:r>
      <w:r w:rsidR="004E35DE">
        <w:rPr>
          <w:rFonts w:ascii="Tahoma" w:hAnsi="Tahoma" w:cs="Tahoma"/>
          <w:sz w:val="22"/>
          <w:szCs w:val="22"/>
        </w:rPr>
        <w:t xml:space="preserve">(v nadaljevanju: </w:t>
      </w:r>
      <w:r w:rsidR="004E35DE" w:rsidRPr="0078486C">
        <w:rPr>
          <w:rFonts w:ascii="Tahoma" w:hAnsi="Tahoma" w:cs="Tahoma"/>
          <w:b/>
          <w:sz w:val="22"/>
          <w:szCs w:val="22"/>
        </w:rPr>
        <w:t>Pristojni organi</w:t>
      </w:r>
      <w:r w:rsidR="004E35DE">
        <w:rPr>
          <w:rFonts w:ascii="Tahoma" w:hAnsi="Tahoma" w:cs="Tahoma"/>
          <w:sz w:val="22"/>
          <w:szCs w:val="22"/>
        </w:rPr>
        <w:t>)</w:t>
      </w:r>
      <w:r w:rsidR="00406D3C">
        <w:rPr>
          <w:rFonts w:ascii="Tahoma" w:hAnsi="Tahoma" w:cs="Tahoma"/>
          <w:sz w:val="22"/>
          <w:szCs w:val="22"/>
        </w:rPr>
        <w:t>.</w:t>
      </w:r>
      <w:r w:rsidR="00C339E6">
        <w:rPr>
          <w:rFonts w:ascii="Tahoma" w:hAnsi="Tahoma" w:cs="Tahoma"/>
          <w:sz w:val="22"/>
          <w:szCs w:val="22"/>
        </w:rPr>
        <w:t xml:space="preserve"> </w:t>
      </w:r>
    </w:p>
    <w:p w14:paraId="68CBA2DB" w14:textId="6A90F35C" w:rsidR="00DA4BF5" w:rsidRPr="003C0B48" w:rsidRDefault="00F1497D" w:rsidP="00320DAB">
      <w:pPr>
        <w:tabs>
          <w:tab w:val="left" w:pos="5835"/>
        </w:tabs>
        <w:autoSpaceDE w:val="0"/>
        <w:autoSpaceDN w:val="0"/>
        <w:adjustRightInd w:val="0"/>
        <w:rPr>
          <w:rFonts w:ascii="Tahoma" w:hAnsi="Tahoma" w:cs="Tahoma"/>
          <w:sz w:val="22"/>
          <w:szCs w:val="22"/>
        </w:rPr>
      </w:pPr>
      <w:r>
        <w:rPr>
          <w:rFonts w:ascii="Tahoma" w:hAnsi="Tahoma" w:cs="Tahoma"/>
          <w:sz w:val="20"/>
          <w:szCs w:val="20"/>
        </w:rPr>
        <w:tab/>
      </w:r>
    </w:p>
    <w:p w14:paraId="6733A278" w14:textId="5EBFF43D" w:rsidR="00A125C5" w:rsidRPr="00DA4BF5" w:rsidRDefault="009A1156" w:rsidP="0023763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Kreditojemalec SID banki zagotavlja, da v kolikor ne bo sporočil drugače, velja domneva, da so vse izjave, zagotovila in jamstva </w:t>
      </w:r>
      <w:r w:rsidRPr="0078486C">
        <w:rPr>
          <w:rFonts w:ascii="Tahoma" w:hAnsi="Tahoma" w:cs="Tahoma"/>
          <w:sz w:val="22"/>
          <w:szCs w:val="22"/>
        </w:rPr>
        <w:t xml:space="preserve">po členu </w:t>
      </w:r>
      <w:r w:rsidR="00B91508" w:rsidRPr="0078486C">
        <w:rPr>
          <w:rFonts w:ascii="Tahoma" w:hAnsi="Tahoma" w:cs="Tahoma"/>
          <w:sz w:val="22"/>
          <w:szCs w:val="22"/>
        </w:rPr>
        <w:t>9</w:t>
      </w:r>
      <w:r w:rsidRPr="0078486C">
        <w:rPr>
          <w:rFonts w:ascii="Tahoma" w:hAnsi="Tahoma" w:cs="Tahoma"/>
          <w:sz w:val="22"/>
          <w:szCs w:val="22"/>
        </w:rPr>
        <w:t>.1 kreditne pogodbe</w:t>
      </w:r>
      <w:r w:rsidRPr="003C0B48">
        <w:rPr>
          <w:rFonts w:ascii="Tahoma" w:hAnsi="Tahoma" w:cs="Tahoma"/>
          <w:sz w:val="22"/>
          <w:szCs w:val="22"/>
        </w:rPr>
        <w:t>, razen če iz posamezne izjave izhaja drugače, ponovno podana, polno veljavna, resnična, popolna, točna in niso zavajajoča tudi ob črpanju kredita, odplačilu kredita, plačilu obresti in vsakem drugem plačilu po kreditni pogodbi ter ob posredovanju poročil, finančnih in drugih kreditojemalčevih izkazov.</w:t>
      </w:r>
    </w:p>
    <w:p w14:paraId="49B40DD2" w14:textId="55D50BC1" w:rsidR="007E71BB" w:rsidRDefault="007E71BB" w:rsidP="00256F01">
      <w:pPr>
        <w:pStyle w:val="Style15"/>
        <w:shd w:val="clear" w:color="auto" w:fill="auto"/>
        <w:tabs>
          <w:tab w:val="left" w:pos="993"/>
        </w:tabs>
        <w:spacing w:after="0" w:line="240" w:lineRule="auto"/>
        <w:ind w:firstLine="0"/>
        <w:jc w:val="both"/>
        <w:rPr>
          <w:rFonts w:ascii="Tahoma" w:hAnsi="Tahoma" w:cs="Tahoma"/>
          <w:sz w:val="22"/>
          <w:szCs w:val="22"/>
        </w:rPr>
      </w:pPr>
      <w:r w:rsidRPr="003C0B48" w:rsidDel="007E71BB">
        <w:rPr>
          <w:rFonts w:ascii="Tahoma" w:hAnsi="Tahoma" w:cs="Tahoma"/>
          <w:sz w:val="22"/>
          <w:szCs w:val="22"/>
        </w:rPr>
        <w:t xml:space="preserve"> </w:t>
      </w:r>
    </w:p>
    <w:p w14:paraId="3782DE46" w14:textId="77777777" w:rsidR="00EA7819" w:rsidRDefault="00EA7819" w:rsidP="00EA7819">
      <w:pPr>
        <w:pStyle w:val="Heading3"/>
        <w:numPr>
          <w:ilvl w:val="0"/>
          <w:numId w:val="3"/>
        </w:numPr>
        <w:ind w:left="0" w:firstLine="0"/>
        <w:jc w:val="both"/>
        <w:rPr>
          <w:rFonts w:ascii="Tahoma" w:hAnsi="Tahoma" w:cs="Tahoma"/>
          <w:sz w:val="22"/>
          <w:szCs w:val="22"/>
        </w:rPr>
      </w:pPr>
      <w:bookmarkStart w:id="20" w:name="bookmark20"/>
      <w:r>
        <w:rPr>
          <w:rFonts w:ascii="Tahoma" w:hAnsi="Tahoma" w:cs="Tahoma"/>
          <w:bCs/>
          <w:sz w:val="22"/>
          <w:szCs w:val="22"/>
        </w:rPr>
        <w:t xml:space="preserve">Člen - </w:t>
      </w:r>
      <w:r w:rsidRPr="00714D95">
        <w:rPr>
          <w:rFonts w:ascii="Tahoma" w:hAnsi="Tahoma" w:cs="Tahoma"/>
          <w:sz w:val="22"/>
          <w:szCs w:val="22"/>
        </w:rPr>
        <w:t>Finančne zaveze in druge zaveze kreditojemalca</w:t>
      </w:r>
    </w:p>
    <w:p w14:paraId="3295FC4C" w14:textId="77777777" w:rsidR="00EA7819" w:rsidRPr="008109D5" w:rsidRDefault="00EA7819" w:rsidP="00EA7819">
      <w:pPr>
        <w:pStyle w:val="Style15"/>
        <w:shd w:val="clear" w:color="auto" w:fill="auto"/>
        <w:tabs>
          <w:tab w:val="left" w:pos="993"/>
        </w:tabs>
        <w:spacing w:after="0" w:line="240" w:lineRule="auto"/>
        <w:ind w:left="709" w:firstLine="0"/>
        <w:jc w:val="both"/>
        <w:rPr>
          <w:rFonts w:ascii="Tahoma" w:hAnsi="Tahoma" w:cs="Tahoma"/>
          <w:sz w:val="22"/>
          <w:szCs w:val="22"/>
        </w:rPr>
      </w:pPr>
    </w:p>
    <w:p w14:paraId="3EFCB36B" w14:textId="77777777" w:rsidR="00EA7819" w:rsidRPr="00FD64F0" w:rsidRDefault="00EA7819" w:rsidP="00EA7819">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highlight w:val="lightGray"/>
        </w:rPr>
      </w:pPr>
      <w:r w:rsidRPr="00FD64F0">
        <w:rPr>
          <w:rFonts w:ascii="Tahoma" w:hAnsi="Tahoma" w:cs="Tahoma"/>
          <w:sz w:val="22"/>
          <w:szCs w:val="22"/>
          <w:highlight w:val="lightGray"/>
        </w:rPr>
        <w:t>[S kreditno pogodbo niso določene finančne zaveze.]</w:t>
      </w:r>
      <w:r w:rsidRPr="00097655">
        <w:rPr>
          <w:rFonts w:ascii="Tahoma" w:hAnsi="Tahoma" w:cs="Tahoma"/>
          <w:sz w:val="22"/>
          <w:szCs w:val="22"/>
        </w:rPr>
        <w:t xml:space="preserve"> ALI </w:t>
      </w:r>
      <w:r w:rsidRPr="00FD64F0">
        <w:rPr>
          <w:rFonts w:ascii="Tahoma" w:hAnsi="Tahoma" w:cs="Tahoma"/>
          <w:sz w:val="22"/>
          <w:szCs w:val="22"/>
          <w:highlight w:val="lightGray"/>
        </w:rPr>
        <w:t>[Kreditojemalec se zavezuje izpolniti naslednje finančne zaveze:… ].</w:t>
      </w:r>
    </w:p>
    <w:p w14:paraId="32E02C5E" w14:textId="3AF7E709" w:rsidR="00EA7819" w:rsidRDefault="00EA7819" w:rsidP="00EA7819">
      <w:pPr>
        <w:pStyle w:val="Heading3"/>
        <w:jc w:val="both"/>
        <w:rPr>
          <w:rFonts w:ascii="Tahoma" w:hAnsi="Tahoma" w:cs="Tahoma"/>
          <w:bCs/>
          <w:sz w:val="22"/>
          <w:szCs w:val="22"/>
        </w:rPr>
      </w:pPr>
    </w:p>
    <w:p w14:paraId="3DAF2B23" w14:textId="3BC29523" w:rsidR="00A125C5" w:rsidRDefault="009A1156" w:rsidP="0023763D">
      <w:pPr>
        <w:pStyle w:val="Heading3"/>
        <w:numPr>
          <w:ilvl w:val="0"/>
          <w:numId w:val="3"/>
        </w:numPr>
        <w:ind w:left="0" w:firstLine="0"/>
        <w:jc w:val="both"/>
        <w:rPr>
          <w:rFonts w:ascii="Tahoma" w:hAnsi="Tahoma" w:cs="Tahoma"/>
          <w:bCs/>
          <w:sz w:val="22"/>
          <w:szCs w:val="22"/>
        </w:rPr>
      </w:pPr>
      <w:r w:rsidRPr="003C0B48">
        <w:rPr>
          <w:rFonts w:ascii="Tahoma" w:hAnsi="Tahoma" w:cs="Tahoma"/>
          <w:bCs/>
          <w:sz w:val="22"/>
          <w:szCs w:val="22"/>
        </w:rPr>
        <w:t>člen - Obveznosti kreditojemalca (obveščanje SID banke, poročanje, soglasja)</w:t>
      </w:r>
      <w:bookmarkEnd w:id="20"/>
    </w:p>
    <w:p w14:paraId="0416AEF1" w14:textId="77777777" w:rsidR="003D7DC5" w:rsidRPr="003C0B48" w:rsidRDefault="003D7DC5" w:rsidP="00256F01">
      <w:pPr>
        <w:jc w:val="both"/>
        <w:rPr>
          <w:rFonts w:ascii="Tahoma" w:hAnsi="Tahoma" w:cs="Tahoma"/>
          <w:sz w:val="22"/>
          <w:szCs w:val="22"/>
          <w:lang w:eastAsia="en-US" w:bidi="ar-SA"/>
        </w:rPr>
      </w:pPr>
    </w:p>
    <w:p w14:paraId="75420321" w14:textId="77777777" w:rsidR="003D7DC5" w:rsidRDefault="00DD11DE" w:rsidP="0023763D">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se zavezuje, da:</w:t>
      </w:r>
    </w:p>
    <w:p w14:paraId="007EEFF2" w14:textId="77777777" w:rsidR="00B9171F" w:rsidRPr="00D918FA"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4FC196B4" w14:textId="4C9C41D8" w:rsidR="00EA7819" w:rsidRDefault="00EA7819" w:rsidP="00EA7819">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 obvestil o statusnih spremembah, spremembah firme, poslovnega naslova, sedeža, dejavnosti in oseb,</w:t>
      </w:r>
      <w:r>
        <w:rPr>
          <w:rFonts w:ascii="Tahoma" w:hAnsi="Tahoma" w:cs="Tahoma"/>
          <w:sz w:val="22"/>
          <w:szCs w:val="22"/>
        </w:rPr>
        <w:t xml:space="preserve"> odgovornih in</w:t>
      </w:r>
      <w:r w:rsidRPr="00D918FA">
        <w:rPr>
          <w:rFonts w:ascii="Tahoma" w:hAnsi="Tahoma" w:cs="Tahoma"/>
          <w:sz w:val="22"/>
          <w:szCs w:val="22"/>
        </w:rPr>
        <w:t xml:space="preserve"> pooblaščenih za zastopanje, </w:t>
      </w:r>
      <w:r>
        <w:rPr>
          <w:rFonts w:ascii="Tahoma" w:hAnsi="Tahoma" w:cs="Tahoma"/>
          <w:sz w:val="22"/>
          <w:szCs w:val="22"/>
        </w:rPr>
        <w:t xml:space="preserve">najpozneje </w:t>
      </w:r>
      <w:r w:rsidRPr="00D918FA">
        <w:rPr>
          <w:rFonts w:ascii="Tahoma" w:hAnsi="Tahoma" w:cs="Tahoma"/>
          <w:sz w:val="22"/>
          <w:szCs w:val="22"/>
        </w:rPr>
        <w:t xml:space="preserve">v roku </w:t>
      </w:r>
      <w:r>
        <w:rPr>
          <w:rFonts w:ascii="Tahoma" w:hAnsi="Tahoma" w:cs="Tahoma"/>
          <w:sz w:val="22"/>
          <w:szCs w:val="22"/>
        </w:rPr>
        <w:t>5 (petih)</w:t>
      </w:r>
      <w:r w:rsidRPr="00D918FA">
        <w:rPr>
          <w:rFonts w:ascii="Tahoma" w:hAnsi="Tahoma" w:cs="Tahoma"/>
          <w:sz w:val="22"/>
          <w:szCs w:val="22"/>
        </w:rPr>
        <w:t xml:space="preserve"> delovnih dni od takšne spremembe,</w:t>
      </w:r>
    </w:p>
    <w:p w14:paraId="2196CFB1" w14:textId="77777777" w:rsidR="0012521C" w:rsidRDefault="0012521C" w:rsidP="00980F76">
      <w:pPr>
        <w:pStyle w:val="ListParagraph"/>
        <w:ind w:left="1559"/>
        <w:jc w:val="both"/>
        <w:rPr>
          <w:rFonts w:ascii="Tahoma" w:hAnsi="Tahoma" w:cs="Tahoma"/>
          <w:sz w:val="22"/>
          <w:szCs w:val="22"/>
        </w:rPr>
      </w:pPr>
    </w:p>
    <w:p w14:paraId="7C493CE2" w14:textId="77777777" w:rsidR="0012521C" w:rsidRDefault="0012521C" w:rsidP="0012521C">
      <w:pPr>
        <w:pStyle w:val="ListParagraph"/>
        <w:numPr>
          <w:ilvl w:val="0"/>
          <w:numId w:val="14"/>
        </w:numPr>
        <w:ind w:left="1559" w:hanging="425"/>
        <w:jc w:val="both"/>
        <w:rPr>
          <w:rFonts w:ascii="Tahoma" w:hAnsi="Tahoma" w:cs="Tahoma"/>
          <w:sz w:val="22"/>
          <w:szCs w:val="22"/>
        </w:rPr>
      </w:pPr>
      <w:r>
        <w:rPr>
          <w:rFonts w:ascii="Tahoma" w:hAnsi="Tahoma" w:cs="Tahoma"/>
          <w:sz w:val="22"/>
          <w:szCs w:val="22"/>
        </w:rPr>
        <w:t xml:space="preserve">bo SID banko najpozneje v roku 5 (petih) delovnih dni obvestil o </w:t>
      </w:r>
      <w:r w:rsidRPr="00D918FA">
        <w:rPr>
          <w:rFonts w:ascii="Tahoma" w:hAnsi="Tahoma" w:cs="Tahoma"/>
          <w:sz w:val="22"/>
          <w:szCs w:val="22"/>
        </w:rPr>
        <w:t>vsaki pomembnejši odločitvi povezani s svojim premoženjem, predvsem glede njegovega zmanjševanja,</w:t>
      </w:r>
      <w:r>
        <w:rPr>
          <w:rFonts w:ascii="Tahoma" w:hAnsi="Tahoma" w:cs="Tahoma"/>
          <w:sz w:val="22"/>
          <w:szCs w:val="22"/>
        </w:rPr>
        <w:t xml:space="preserve"> </w:t>
      </w:r>
      <w:r w:rsidRPr="00D918FA">
        <w:rPr>
          <w:rFonts w:ascii="Tahoma" w:hAnsi="Tahoma" w:cs="Tahoma"/>
          <w:sz w:val="22"/>
          <w:szCs w:val="22"/>
        </w:rPr>
        <w:t xml:space="preserve">najemanja in dajanja novih kreditov, pristopa k drugim oblikam zadolževanja, nakupa lastnih delnic, prevzemanja obveznosti za tretje osebe, izplačevanja udeležbe na dobičku, izvajanja investicij, kapitalskih udeležb v drugih gospodarskih družbah ter glede sprememb narave ali področja svojega poslovanja, </w:t>
      </w:r>
    </w:p>
    <w:p w14:paraId="20B1AD88" w14:textId="77777777" w:rsidR="0012521C" w:rsidRPr="00D918FA" w:rsidRDefault="0012521C" w:rsidP="0012521C">
      <w:pPr>
        <w:pStyle w:val="ListParagraph"/>
        <w:ind w:left="1559" w:hanging="425"/>
        <w:jc w:val="both"/>
        <w:rPr>
          <w:rFonts w:ascii="Tahoma" w:hAnsi="Tahoma" w:cs="Tahoma"/>
          <w:sz w:val="22"/>
          <w:szCs w:val="22"/>
        </w:rPr>
      </w:pPr>
    </w:p>
    <w:p w14:paraId="5B5AF586" w14:textId="77777777" w:rsidR="0012521C" w:rsidRPr="00DE02EF" w:rsidRDefault="0012521C" w:rsidP="0012521C">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 xml:space="preserve">bo SID banko v roku </w:t>
      </w:r>
      <w:r>
        <w:rPr>
          <w:rFonts w:ascii="Tahoma" w:hAnsi="Tahoma" w:cs="Tahoma"/>
          <w:sz w:val="22"/>
          <w:szCs w:val="22"/>
        </w:rPr>
        <w:t>5 (</w:t>
      </w:r>
      <w:r w:rsidRPr="00D918FA">
        <w:rPr>
          <w:rFonts w:ascii="Tahoma" w:hAnsi="Tahoma" w:cs="Tahoma"/>
          <w:sz w:val="22"/>
          <w:szCs w:val="22"/>
        </w:rPr>
        <w:t>petih</w:t>
      </w:r>
      <w:r>
        <w:rPr>
          <w:rFonts w:ascii="Tahoma" w:hAnsi="Tahoma" w:cs="Tahoma"/>
          <w:sz w:val="22"/>
          <w:szCs w:val="22"/>
        </w:rPr>
        <w:t>)</w:t>
      </w:r>
      <w:r w:rsidRPr="00D918FA">
        <w:rPr>
          <w:rFonts w:ascii="Tahoma" w:hAnsi="Tahoma" w:cs="Tahoma"/>
          <w:sz w:val="22"/>
          <w:szCs w:val="22"/>
        </w:rPr>
        <w:t xml:space="preserve"> delovnih dni obvestil o sklenitvi ali spremembi dolgoročne kreditne pogodbe z drugim upnikom, s katero bi se zavezal k predložitvi dodatnih zavarovanj ali pristal na pravico kreditodajalca do odpoklica kredita zaradi padca svoje bonitetne ocene ali neizpolnjevanja svoje obveznosti v zvezi s finančno-premoženjskim </w:t>
      </w:r>
      <w:r w:rsidRPr="00D918FA">
        <w:rPr>
          <w:rFonts w:ascii="Tahoma" w:hAnsi="Tahoma" w:cs="Tahoma"/>
          <w:sz w:val="22"/>
          <w:szCs w:val="22"/>
        </w:rPr>
        <w:lastRenderedPageBreak/>
        <w:t>položajem ali v zvezi s kapitalsko ustreznostjo, če bi bile te določbe strožje od tovrstnih določb po kreditni pogodbi, in na zahtevo SID banke zagotovil enako stroge obveznosti tudi v korist SID banke,</w:t>
      </w:r>
    </w:p>
    <w:p w14:paraId="1C5C8E81" w14:textId="77777777" w:rsidR="00AB36A2" w:rsidRDefault="00AB36A2" w:rsidP="00AB36A2">
      <w:pPr>
        <w:pStyle w:val="ListParagraph"/>
        <w:ind w:left="1559"/>
        <w:jc w:val="both"/>
        <w:rPr>
          <w:rFonts w:ascii="Tahoma" w:hAnsi="Tahoma" w:cs="Tahoma"/>
          <w:sz w:val="22"/>
          <w:szCs w:val="22"/>
        </w:rPr>
      </w:pPr>
    </w:p>
    <w:p w14:paraId="60CD42BC" w14:textId="020D3BCA"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w:t>
      </w:r>
      <w:r w:rsidR="00487F80">
        <w:rPr>
          <w:rFonts w:ascii="Tahoma" w:hAnsi="Tahoma" w:cs="Tahoma"/>
          <w:sz w:val="22"/>
          <w:szCs w:val="22"/>
        </w:rPr>
        <w:t xml:space="preserve"> najpozneje</w:t>
      </w:r>
      <w:r w:rsidRPr="00D918FA">
        <w:rPr>
          <w:rFonts w:ascii="Tahoma" w:hAnsi="Tahoma" w:cs="Tahoma"/>
          <w:sz w:val="22"/>
          <w:szCs w:val="22"/>
        </w:rPr>
        <w:t xml:space="preserve"> v roku </w:t>
      </w:r>
      <w:r w:rsidR="00AB36A2">
        <w:rPr>
          <w:rFonts w:ascii="Tahoma" w:hAnsi="Tahoma" w:cs="Tahoma"/>
          <w:sz w:val="22"/>
          <w:szCs w:val="22"/>
        </w:rPr>
        <w:t>5 (</w:t>
      </w:r>
      <w:r w:rsidR="00AB36A2" w:rsidRPr="00D918FA">
        <w:rPr>
          <w:rFonts w:ascii="Tahoma" w:hAnsi="Tahoma" w:cs="Tahoma"/>
          <w:sz w:val="22"/>
          <w:szCs w:val="22"/>
        </w:rPr>
        <w:t>petih</w:t>
      </w:r>
      <w:r w:rsidR="00AB36A2">
        <w:rPr>
          <w:rFonts w:ascii="Tahoma" w:hAnsi="Tahoma" w:cs="Tahoma"/>
          <w:sz w:val="22"/>
          <w:szCs w:val="22"/>
        </w:rPr>
        <w:t>)</w:t>
      </w:r>
      <w:r w:rsidR="00AB36A2" w:rsidRPr="00D918FA">
        <w:rPr>
          <w:rFonts w:ascii="Tahoma" w:hAnsi="Tahoma" w:cs="Tahoma"/>
          <w:sz w:val="22"/>
          <w:szCs w:val="22"/>
        </w:rPr>
        <w:t xml:space="preserve"> </w:t>
      </w:r>
      <w:r w:rsidRPr="00D918FA">
        <w:rPr>
          <w:rFonts w:ascii="Tahoma" w:hAnsi="Tahoma" w:cs="Tahoma"/>
          <w:sz w:val="22"/>
          <w:szCs w:val="22"/>
        </w:rPr>
        <w:t>delovnih dni obvestil o vseh drugih dejanjih, dejstvih ali okoliščinah, ki bi utegnile kakorkoli negativno vplivati na pravice ali terjatve SID banke iz kreditne pogodbe ali kakorkoli ogroziti, otežiti ali onemogočiti izpolnjevanje drugih obveznosti kreditojemalca iz kreditne pogodbe,</w:t>
      </w:r>
    </w:p>
    <w:p w14:paraId="3D860276" w14:textId="77777777" w:rsidR="000234FB" w:rsidRPr="00D918FA" w:rsidRDefault="000234FB" w:rsidP="00256F01">
      <w:pPr>
        <w:pStyle w:val="ListParagraph"/>
        <w:ind w:left="1559" w:hanging="425"/>
        <w:jc w:val="both"/>
        <w:rPr>
          <w:rFonts w:ascii="Tahoma" w:hAnsi="Tahoma" w:cs="Tahoma"/>
          <w:sz w:val="22"/>
          <w:szCs w:val="22"/>
        </w:rPr>
      </w:pPr>
    </w:p>
    <w:p w14:paraId="59192C60" w14:textId="377A4347"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 xml:space="preserve">bo SID banko v roku </w:t>
      </w:r>
      <w:r w:rsidR="00E03B1A">
        <w:rPr>
          <w:rFonts w:ascii="Tahoma" w:hAnsi="Tahoma" w:cs="Tahoma"/>
          <w:sz w:val="22"/>
          <w:szCs w:val="22"/>
        </w:rPr>
        <w:t xml:space="preserve">najpozneje </w:t>
      </w:r>
      <w:r w:rsidR="00017780">
        <w:rPr>
          <w:rFonts w:ascii="Tahoma" w:hAnsi="Tahoma" w:cs="Tahoma"/>
          <w:sz w:val="22"/>
          <w:szCs w:val="22"/>
        </w:rPr>
        <w:t xml:space="preserve">5 (petih) </w:t>
      </w:r>
      <w:r w:rsidRPr="00D918FA">
        <w:rPr>
          <w:rFonts w:ascii="Tahoma" w:hAnsi="Tahoma" w:cs="Tahoma"/>
          <w:sz w:val="22"/>
          <w:szCs w:val="22"/>
        </w:rPr>
        <w:t>delovnih dni obvestil o vsakršnem sporu ali kazenskem postopku, ki je ali bi utegnil nastati ter o vseh drugih dejanjih, dejstvih ali okoliščinah</w:t>
      </w:r>
      <w:r w:rsidR="00A67781">
        <w:rPr>
          <w:rFonts w:ascii="Tahoma" w:hAnsi="Tahoma" w:cs="Tahoma"/>
          <w:sz w:val="22"/>
          <w:szCs w:val="22"/>
        </w:rPr>
        <w:t xml:space="preserve"> povezanih s poslovanjem kreditojemalca</w:t>
      </w:r>
      <w:r w:rsidRPr="00D918FA">
        <w:rPr>
          <w:rFonts w:ascii="Tahoma" w:hAnsi="Tahoma" w:cs="Tahoma"/>
          <w:sz w:val="22"/>
          <w:szCs w:val="22"/>
        </w:rPr>
        <w:t>, ki bi utegnile kakorkoli negativno vplivati na pravice ali terjatve SID banke iz kreditne pogodbe ali kakorkoli ogroziti, otežiti ali onemogočiti izpolnjevanje drugih obveznosti kreditojemalca iz</w:t>
      </w:r>
      <w:r w:rsidR="00B13E9C">
        <w:rPr>
          <w:rFonts w:ascii="Tahoma" w:hAnsi="Tahoma" w:cs="Tahoma"/>
          <w:sz w:val="22"/>
          <w:szCs w:val="22"/>
        </w:rPr>
        <w:t xml:space="preserve"> te</w:t>
      </w:r>
      <w:r w:rsidRPr="00D918FA">
        <w:rPr>
          <w:rFonts w:ascii="Tahoma" w:hAnsi="Tahoma" w:cs="Tahoma"/>
          <w:sz w:val="22"/>
          <w:szCs w:val="22"/>
        </w:rPr>
        <w:t xml:space="preserve"> kreditne pogodbe,</w:t>
      </w:r>
      <w:r w:rsidR="00043123">
        <w:rPr>
          <w:rFonts w:ascii="Tahoma" w:hAnsi="Tahoma" w:cs="Tahoma"/>
          <w:sz w:val="22"/>
          <w:szCs w:val="22"/>
        </w:rPr>
        <w:t xml:space="preserve"> </w:t>
      </w:r>
      <w:r w:rsidR="00852A79">
        <w:rPr>
          <w:rFonts w:ascii="Tahoma" w:hAnsi="Tahoma" w:cs="Tahoma"/>
          <w:sz w:val="22"/>
          <w:szCs w:val="22"/>
        </w:rPr>
        <w:t>enako</w:t>
      </w:r>
      <w:r w:rsidR="00575A1C">
        <w:rPr>
          <w:rFonts w:ascii="Tahoma" w:hAnsi="Tahoma" w:cs="Tahoma"/>
          <w:sz w:val="22"/>
          <w:szCs w:val="22"/>
        </w:rPr>
        <w:t xml:space="preserve"> velja glede</w:t>
      </w:r>
      <w:r w:rsidR="00852A79">
        <w:rPr>
          <w:rFonts w:ascii="Tahoma" w:hAnsi="Tahoma" w:cs="Tahoma"/>
          <w:sz w:val="22"/>
          <w:szCs w:val="22"/>
        </w:rPr>
        <w:t xml:space="preserve"> </w:t>
      </w:r>
      <w:r w:rsidR="00043123">
        <w:rPr>
          <w:rFonts w:ascii="Tahoma" w:hAnsi="Tahoma" w:cs="Tahoma"/>
          <w:sz w:val="22"/>
          <w:szCs w:val="22"/>
        </w:rPr>
        <w:t>informacij</w:t>
      </w:r>
      <w:r w:rsidR="00575A1C">
        <w:rPr>
          <w:rFonts w:ascii="Tahoma" w:hAnsi="Tahoma" w:cs="Tahoma"/>
          <w:sz w:val="22"/>
          <w:szCs w:val="22"/>
        </w:rPr>
        <w:t>e</w:t>
      </w:r>
      <w:r w:rsidR="00043123">
        <w:rPr>
          <w:rFonts w:ascii="Tahoma" w:hAnsi="Tahoma" w:cs="Tahoma"/>
          <w:sz w:val="22"/>
          <w:szCs w:val="22"/>
        </w:rPr>
        <w:t xml:space="preserve">, ki bi kazala, da je v povezavi s projektom </w:t>
      </w:r>
      <w:r w:rsidR="00B31D58">
        <w:rPr>
          <w:rFonts w:ascii="Tahoma" w:hAnsi="Tahoma" w:cs="Tahoma"/>
          <w:sz w:val="22"/>
          <w:szCs w:val="22"/>
        </w:rPr>
        <w:t>prišlo do</w:t>
      </w:r>
      <w:r w:rsidR="00043123">
        <w:rPr>
          <w:rFonts w:ascii="Tahoma" w:hAnsi="Tahoma" w:cs="Tahoma"/>
          <w:sz w:val="22"/>
          <w:szCs w:val="22"/>
        </w:rPr>
        <w:t xml:space="preserve"> kaznivega dejanja poslovne goljufije, korupcije, izsiljevanja, oviranja pravosodnih in drugih državnih organov, zlorabe (</w:t>
      </w:r>
      <w:r w:rsidR="00B31D58">
        <w:rPr>
          <w:rFonts w:ascii="Tahoma" w:hAnsi="Tahoma" w:cs="Tahoma"/>
          <w:sz w:val="22"/>
          <w:szCs w:val="22"/>
        </w:rPr>
        <w:t xml:space="preserve">monopolnega) </w:t>
      </w:r>
      <w:r w:rsidR="00043123">
        <w:rPr>
          <w:rFonts w:ascii="Tahoma" w:hAnsi="Tahoma" w:cs="Tahoma"/>
          <w:sz w:val="22"/>
          <w:szCs w:val="22"/>
        </w:rPr>
        <w:t xml:space="preserve">položaja, pranja </w:t>
      </w:r>
      <w:r w:rsidR="00B31D58">
        <w:rPr>
          <w:rFonts w:ascii="Tahoma" w:hAnsi="Tahoma" w:cs="Tahoma"/>
          <w:sz w:val="22"/>
          <w:szCs w:val="22"/>
        </w:rPr>
        <w:t>denarja</w:t>
      </w:r>
      <w:r w:rsidR="00043123">
        <w:rPr>
          <w:rFonts w:ascii="Tahoma" w:hAnsi="Tahoma" w:cs="Tahoma"/>
          <w:sz w:val="22"/>
          <w:szCs w:val="22"/>
        </w:rPr>
        <w:t xml:space="preserve"> in financiranja ali do drugega kaznivega dejanja zoper </w:t>
      </w:r>
      <w:r w:rsidR="00B31D58">
        <w:rPr>
          <w:rFonts w:ascii="Tahoma" w:hAnsi="Tahoma" w:cs="Tahoma"/>
          <w:sz w:val="22"/>
          <w:szCs w:val="22"/>
        </w:rPr>
        <w:t>gospodarstvo</w:t>
      </w:r>
      <w:r w:rsidR="00BD689E">
        <w:rPr>
          <w:rFonts w:ascii="Tahoma" w:hAnsi="Tahoma" w:cs="Tahoma"/>
          <w:sz w:val="22"/>
          <w:szCs w:val="22"/>
        </w:rPr>
        <w:t>,</w:t>
      </w:r>
    </w:p>
    <w:p w14:paraId="3643BFDD" w14:textId="77777777" w:rsidR="00BD689E" w:rsidRPr="00BD689E" w:rsidRDefault="00BD689E" w:rsidP="00BD689E">
      <w:pPr>
        <w:pStyle w:val="ListParagraph"/>
        <w:rPr>
          <w:rFonts w:ascii="Tahoma" w:hAnsi="Tahoma" w:cs="Tahoma"/>
          <w:sz w:val="22"/>
          <w:szCs w:val="22"/>
        </w:rPr>
      </w:pPr>
    </w:p>
    <w:p w14:paraId="73E5142C" w14:textId="048074F8" w:rsidR="00BD689E" w:rsidRPr="00BD689E" w:rsidRDefault="00BD689E" w:rsidP="00BD689E">
      <w:pPr>
        <w:pStyle w:val="ListParagraph"/>
        <w:numPr>
          <w:ilvl w:val="0"/>
          <w:numId w:val="14"/>
        </w:numPr>
        <w:ind w:left="1559" w:hanging="425"/>
        <w:jc w:val="both"/>
        <w:rPr>
          <w:rFonts w:ascii="Tahoma" w:hAnsi="Tahoma" w:cs="Tahoma"/>
          <w:sz w:val="22"/>
          <w:szCs w:val="22"/>
        </w:rPr>
      </w:pPr>
      <w:r w:rsidRPr="00B13E9C">
        <w:rPr>
          <w:rFonts w:ascii="Tahoma" w:hAnsi="Tahoma" w:cs="Tahoma"/>
          <w:sz w:val="22"/>
          <w:szCs w:val="22"/>
        </w:rPr>
        <w:t>ne bo brez predhodnega pisnega soglasja SID banke ustanavljal hipotek in drugih zastavnih pravic ali kakorkoli drugače obremenjeval svojega premoženja za zavarovanje drugih upnikov in jim s tem v primerjavi s SID</w:t>
      </w:r>
      <w:r>
        <w:rPr>
          <w:rFonts w:ascii="Tahoma" w:hAnsi="Tahoma" w:cs="Tahoma"/>
          <w:sz w:val="22"/>
          <w:szCs w:val="22"/>
        </w:rPr>
        <w:t xml:space="preserve"> </w:t>
      </w:r>
      <w:r w:rsidRPr="00D918FA">
        <w:rPr>
          <w:rFonts w:ascii="Tahoma" w:hAnsi="Tahoma" w:cs="Tahoma"/>
          <w:sz w:val="22"/>
          <w:szCs w:val="22"/>
        </w:rPr>
        <w:t xml:space="preserve">banko omogočil boljši položaj, razen če ne bo istočasno zagotovil SID banki brez kakršnih koli stroškov najmanj enak položaj. Ta prepoved ne velja za </w:t>
      </w:r>
      <w:r>
        <w:rPr>
          <w:rFonts w:ascii="Tahoma" w:hAnsi="Tahoma" w:cs="Tahoma"/>
          <w:sz w:val="22"/>
          <w:szCs w:val="22"/>
        </w:rPr>
        <w:t xml:space="preserve">morebitne naknadno sklenjene </w:t>
      </w:r>
      <w:r w:rsidRPr="00D918FA">
        <w:rPr>
          <w:rFonts w:ascii="Tahoma" w:hAnsi="Tahoma" w:cs="Tahoma"/>
          <w:sz w:val="22"/>
          <w:szCs w:val="22"/>
        </w:rPr>
        <w:t>kreditne pogodbe</w:t>
      </w:r>
      <w:r>
        <w:rPr>
          <w:rFonts w:ascii="Tahoma" w:hAnsi="Tahoma" w:cs="Tahoma"/>
          <w:sz w:val="22"/>
          <w:szCs w:val="22"/>
        </w:rPr>
        <w:t xml:space="preserve"> s SID banko.</w:t>
      </w:r>
    </w:p>
    <w:p w14:paraId="702294B5" w14:textId="77777777" w:rsidR="00B9171F" w:rsidRPr="00DD11DE" w:rsidRDefault="00B9171F" w:rsidP="00DD3738">
      <w:pPr>
        <w:pStyle w:val="Style15"/>
        <w:numPr>
          <w:ilvl w:val="1"/>
          <w:numId w:val="1"/>
        </w:numPr>
        <w:shd w:val="clear" w:color="auto" w:fill="auto"/>
        <w:tabs>
          <w:tab w:val="left" w:pos="993"/>
        </w:tabs>
        <w:spacing w:after="0" w:line="240" w:lineRule="auto"/>
        <w:ind w:firstLine="0"/>
        <w:jc w:val="both"/>
        <w:rPr>
          <w:rFonts w:ascii="Tahoma" w:hAnsi="Tahoma" w:cs="Tahoma"/>
          <w:sz w:val="22"/>
          <w:szCs w:val="22"/>
        </w:rPr>
      </w:pPr>
    </w:p>
    <w:p w14:paraId="79AFE381" w14:textId="77777777" w:rsidR="00A125C5" w:rsidRPr="00B9171F"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Nadalje se kreditojemalec zavezuje, da bo:</w:t>
      </w:r>
    </w:p>
    <w:p w14:paraId="6BB7C086" w14:textId="77777777" w:rsidR="00B9171F" w:rsidRPr="00B66D1C"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0361CDD8" w14:textId="4AAEAC47" w:rsidR="003E129E" w:rsidRPr="00320DAB" w:rsidRDefault="000951CC" w:rsidP="00DD3738">
      <w:pPr>
        <w:pStyle w:val="ListParagraph"/>
        <w:widowControl/>
        <w:numPr>
          <w:ilvl w:val="0"/>
          <w:numId w:val="15"/>
        </w:numPr>
        <w:ind w:left="1559" w:hanging="425"/>
        <w:jc w:val="both"/>
        <w:rPr>
          <w:rFonts w:ascii="Tahoma" w:hAnsi="Tahoma" w:cs="Tahoma"/>
          <w:sz w:val="22"/>
          <w:szCs w:val="22"/>
        </w:rPr>
      </w:pPr>
      <w:r w:rsidRPr="00320DAB">
        <w:rPr>
          <w:rFonts w:ascii="Tahoma" w:hAnsi="Tahoma" w:cs="Tahoma"/>
          <w:sz w:val="22"/>
          <w:szCs w:val="22"/>
        </w:rPr>
        <w:t>v rokih in na način kot določajo vsakokratni veljavni predpisi, sprejel in SID banki posredoval vsakoletni proračun in zaključni račun, letno poročilo, poročilo računskega sodišča v zvezi s poslovanjem kreditojemalca in/ali izvedbo projekta</w:t>
      </w:r>
      <w:r w:rsidR="009A1156" w:rsidRPr="00320DAB">
        <w:rPr>
          <w:rFonts w:ascii="Tahoma" w:hAnsi="Tahoma" w:cs="Tahoma"/>
          <w:sz w:val="22"/>
          <w:szCs w:val="22"/>
        </w:rPr>
        <w:t>,</w:t>
      </w:r>
    </w:p>
    <w:p w14:paraId="5A228001" w14:textId="77777777" w:rsidR="000234FB" w:rsidRPr="00B66D1C" w:rsidRDefault="000234FB" w:rsidP="00256F01">
      <w:pPr>
        <w:pStyle w:val="ListParagraph"/>
        <w:widowControl/>
        <w:ind w:left="1559" w:hanging="425"/>
        <w:jc w:val="both"/>
        <w:rPr>
          <w:rFonts w:ascii="Tahoma" w:hAnsi="Tahoma" w:cs="Tahoma"/>
          <w:sz w:val="22"/>
          <w:szCs w:val="22"/>
        </w:rPr>
      </w:pPr>
    </w:p>
    <w:p w14:paraId="33D09098" w14:textId="4213E128" w:rsidR="003E129E" w:rsidRPr="00E01E84" w:rsidRDefault="009D3706" w:rsidP="00DD3738">
      <w:pPr>
        <w:pStyle w:val="ListParagraph"/>
        <w:widowControl/>
        <w:numPr>
          <w:ilvl w:val="0"/>
          <w:numId w:val="15"/>
        </w:numPr>
        <w:ind w:left="1559" w:hanging="425"/>
        <w:jc w:val="both"/>
        <w:rPr>
          <w:rFonts w:ascii="Tahoma" w:hAnsi="Tahoma" w:cs="Tahoma"/>
          <w:sz w:val="22"/>
          <w:szCs w:val="22"/>
        </w:rPr>
      </w:pPr>
      <w:r w:rsidRPr="00320DAB">
        <w:rPr>
          <w:rFonts w:ascii="Tahoma" w:hAnsi="Tahoma" w:cs="Tahoma"/>
          <w:sz w:val="22"/>
          <w:szCs w:val="22"/>
        </w:rPr>
        <w:t>na zahtevo</w:t>
      </w:r>
      <w:r w:rsidR="00C3158E">
        <w:rPr>
          <w:rFonts w:ascii="Tahoma" w:hAnsi="Tahoma" w:cs="Tahoma"/>
          <w:sz w:val="22"/>
          <w:szCs w:val="22"/>
        </w:rPr>
        <w:t xml:space="preserve"> in v postavljenih rokih</w:t>
      </w:r>
      <w:r w:rsidRPr="00320DAB">
        <w:rPr>
          <w:rFonts w:ascii="Tahoma" w:hAnsi="Tahoma" w:cs="Tahoma"/>
          <w:sz w:val="22"/>
          <w:szCs w:val="22"/>
        </w:rPr>
        <w:t xml:space="preserve"> SID banki posredoval vse dokum</w:t>
      </w:r>
      <w:r w:rsidR="003E5A25" w:rsidRPr="00320DAB">
        <w:rPr>
          <w:rFonts w:ascii="Tahoma" w:hAnsi="Tahoma" w:cs="Tahoma"/>
          <w:sz w:val="22"/>
          <w:szCs w:val="22"/>
        </w:rPr>
        <w:t>e</w:t>
      </w:r>
      <w:r w:rsidRPr="00320DAB">
        <w:rPr>
          <w:rFonts w:ascii="Tahoma" w:hAnsi="Tahoma" w:cs="Tahoma"/>
          <w:sz w:val="22"/>
          <w:szCs w:val="22"/>
        </w:rPr>
        <w:t>nte in po</w:t>
      </w:r>
      <w:r w:rsidR="003E5A25" w:rsidRPr="00320DAB">
        <w:rPr>
          <w:rFonts w:ascii="Tahoma" w:hAnsi="Tahoma" w:cs="Tahoma"/>
          <w:sz w:val="22"/>
          <w:szCs w:val="22"/>
        </w:rPr>
        <w:t>d</w:t>
      </w:r>
      <w:r w:rsidRPr="00320DAB">
        <w:rPr>
          <w:rFonts w:ascii="Tahoma" w:hAnsi="Tahoma" w:cs="Tahoma"/>
          <w:sz w:val="22"/>
          <w:szCs w:val="22"/>
        </w:rPr>
        <w:t>atke, ki jih SID banka potrebuj</w:t>
      </w:r>
      <w:r w:rsidR="00055DC0" w:rsidRPr="00320DAB">
        <w:rPr>
          <w:rFonts w:ascii="Tahoma" w:hAnsi="Tahoma" w:cs="Tahoma"/>
          <w:sz w:val="22"/>
          <w:szCs w:val="22"/>
        </w:rPr>
        <w:t>e</w:t>
      </w:r>
      <w:r w:rsidRPr="00320DAB">
        <w:rPr>
          <w:rFonts w:ascii="Tahoma" w:hAnsi="Tahoma" w:cs="Tahoma"/>
          <w:sz w:val="22"/>
          <w:szCs w:val="22"/>
        </w:rPr>
        <w:t xml:space="preserve"> na podlagi predpisov, ki urejajo preprečevanje pranja denarja in financiranja terorizma</w:t>
      </w:r>
      <w:r w:rsidR="009A1156" w:rsidRPr="00E01E84">
        <w:rPr>
          <w:rFonts w:ascii="Tahoma" w:hAnsi="Tahoma" w:cs="Tahoma"/>
          <w:sz w:val="22"/>
          <w:szCs w:val="22"/>
        </w:rPr>
        <w:t>,</w:t>
      </w:r>
    </w:p>
    <w:p w14:paraId="6347F387" w14:textId="77777777" w:rsidR="000234FB" w:rsidRPr="00B66D1C" w:rsidRDefault="000234FB" w:rsidP="00256F01">
      <w:pPr>
        <w:pStyle w:val="ListParagraph"/>
        <w:widowControl/>
        <w:ind w:left="1559" w:hanging="425"/>
        <w:jc w:val="both"/>
        <w:rPr>
          <w:rFonts w:ascii="Tahoma" w:hAnsi="Tahoma" w:cs="Tahoma"/>
          <w:sz w:val="22"/>
          <w:szCs w:val="22"/>
        </w:rPr>
      </w:pPr>
    </w:p>
    <w:p w14:paraId="5A5679DA" w14:textId="638320EC" w:rsidR="003E129E"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SID banki o</w:t>
      </w:r>
      <w:r w:rsidR="002351CF">
        <w:rPr>
          <w:rFonts w:ascii="Tahoma" w:hAnsi="Tahoma" w:cs="Tahoma"/>
          <w:sz w:val="22"/>
          <w:szCs w:val="22"/>
        </w:rPr>
        <w:t xml:space="preserve"> </w:t>
      </w:r>
      <w:r w:rsidRPr="008F7CBB">
        <w:rPr>
          <w:rFonts w:ascii="Tahoma" w:hAnsi="Tahoma" w:cs="Tahoma"/>
          <w:sz w:val="22"/>
          <w:szCs w:val="22"/>
        </w:rPr>
        <w:t xml:space="preserve">namenski porabi kredita poročal v skladu z vsakokrat veljavnim </w:t>
      </w:r>
      <w:r w:rsidR="000E36CE">
        <w:rPr>
          <w:rFonts w:ascii="Tahoma" w:hAnsi="Tahoma" w:cs="Tahoma"/>
          <w:sz w:val="22"/>
          <w:szCs w:val="22"/>
        </w:rPr>
        <w:t>n</w:t>
      </w:r>
      <w:r w:rsidRPr="00320DAB">
        <w:rPr>
          <w:rFonts w:ascii="Tahoma" w:hAnsi="Tahoma" w:cs="Tahoma"/>
          <w:sz w:val="22"/>
          <w:szCs w:val="22"/>
        </w:rPr>
        <w:t>avodilom o poročanju</w:t>
      </w:r>
      <w:r w:rsidRPr="008F7CBB">
        <w:rPr>
          <w:rFonts w:ascii="Tahoma" w:hAnsi="Tahoma" w:cs="Tahoma"/>
          <w:sz w:val="22"/>
          <w:szCs w:val="22"/>
        </w:rPr>
        <w:t>, ki je</w:t>
      </w:r>
      <w:r w:rsidRPr="00B66D1C">
        <w:rPr>
          <w:rFonts w:ascii="Tahoma" w:hAnsi="Tahoma" w:cs="Tahoma"/>
          <w:sz w:val="22"/>
          <w:szCs w:val="22"/>
        </w:rPr>
        <w:t xml:space="preserve"> objavljeno na spletni strani </w:t>
      </w:r>
      <w:r w:rsidR="00C3158E">
        <w:rPr>
          <w:rFonts w:ascii="Tahoma" w:hAnsi="Tahoma" w:cs="Tahoma"/>
          <w:sz w:val="22"/>
          <w:szCs w:val="22"/>
        </w:rPr>
        <w:t xml:space="preserve">SID </w:t>
      </w:r>
      <w:r w:rsidRPr="00B66D1C">
        <w:rPr>
          <w:rFonts w:ascii="Tahoma" w:hAnsi="Tahoma" w:cs="Tahoma"/>
          <w:sz w:val="22"/>
          <w:szCs w:val="22"/>
        </w:rPr>
        <w:t>banke. Kreditojemalec se zavezuje poročati SID banki tudi v primeru predčasnega odplačila kredita,</w:t>
      </w:r>
    </w:p>
    <w:p w14:paraId="428D8B0B" w14:textId="77777777" w:rsidR="000234FB" w:rsidRPr="00B66D1C" w:rsidRDefault="000234FB" w:rsidP="00256F01">
      <w:pPr>
        <w:pStyle w:val="ListParagraph"/>
        <w:widowControl/>
        <w:ind w:left="1559" w:hanging="425"/>
        <w:jc w:val="both"/>
        <w:rPr>
          <w:rFonts w:ascii="Tahoma" w:hAnsi="Tahoma" w:cs="Tahoma"/>
          <w:sz w:val="22"/>
          <w:szCs w:val="22"/>
        </w:rPr>
      </w:pPr>
    </w:p>
    <w:p w14:paraId="4B1BFF96" w14:textId="718E8E2B" w:rsidR="00A125C5" w:rsidRPr="00B66D1C"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na zahtevo SID banke posredoval tudi drugo dokumentacijo in podatke, vse v rokih in na način, ki jih določi SID banka</w:t>
      </w:r>
      <w:r w:rsidR="00B30693">
        <w:rPr>
          <w:rFonts w:ascii="Tahoma" w:hAnsi="Tahoma" w:cs="Tahoma"/>
          <w:sz w:val="22"/>
          <w:szCs w:val="22"/>
        </w:rPr>
        <w:t xml:space="preserve"> ter </w:t>
      </w:r>
      <w:r w:rsidR="00B565A1">
        <w:rPr>
          <w:rFonts w:ascii="Tahoma" w:hAnsi="Tahoma" w:cs="Tahoma"/>
          <w:sz w:val="22"/>
          <w:szCs w:val="22"/>
        </w:rPr>
        <w:t xml:space="preserve">tako </w:t>
      </w:r>
      <w:r w:rsidR="003A41C5">
        <w:rPr>
          <w:rFonts w:ascii="Tahoma" w:hAnsi="Tahoma" w:cs="Tahoma"/>
          <w:sz w:val="22"/>
          <w:szCs w:val="22"/>
        </w:rPr>
        <w:t>P</w:t>
      </w:r>
      <w:r w:rsidR="00B30693">
        <w:rPr>
          <w:rFonts w:ascii="Tahoma" w:hAnsi="Tahoma" w:cs="Tahoma"/>
          <w:sz w:val="22"/>
          <w:szCs w:val="22"/>
        </w:rPr>
        <w:t xml:space="preserve">ristojnemu organu </w:t>
      </w:r>
      <w:r w:rsidR="003A41C5">
        <w:rPr>
          <w:rFonts w:ascii="Tahoma" w:hAnsi="Tahoma" w:cs="Tahoma"/>
          <w:sz w:val="22"/>
          <w:szCs w:val="22"/>
        </w:rPr>
        <w:t>kot</w:t>
      </w:r>
      <w:r w:rsidR="00B30693">
        <w:rPr>
          <w:rFonts w:ascii="Tahoma" w:hAnsi="Tahoma" w:cs="Tahoma"/>
          <w:sz w:val="22"/>
          <w:szCs w:val="22"/>
        </w:rPr>
        <w:t xml:space="preserve"> SID banki nudil vso podporo pri preverjanju ali </w:t>
      </w:r>
      <w:r w:rsidR="00BE608B">
        <w:rPr>
          <w:rFonts w:ascii="Tahoma" w:hAnsi="Tahoma" w:cs="Tahoma"/>
          <w:sz w:val="22"/>
          <w:szCs w:val="22"/>
        </w:rPr>
        <w:t xml:space="preserve">poraba sredstev </w:t>
      </w:r>
      <w:r w:rsidR="00B30693">
        <w:rPr>
          <w:rFonts w:ascii="Tahoma" w:hAnsi="Tahoma" w:cs="Tahoma"/>
          <w:sz w:val="22"/>
          <w:szCs w:val="22"/>
        </w:rPr>
        <w:t>kredit</w:t>
      </w:r>
      <w:r w:rsidR="00BE608B">
        <w:rPr>
          <w:rFonts w:ascii="Tahoma" w:hAnsi="Tahoma" w:cs="Tahoma"/>
          <w:sz w:val="22"/>
          <w:szCs w:val="22"/>
        </w:rPr>
        <w:t>a</w:t>
      </w:r>
      <w:r w:rsidR="00B30693">
        <w:rPr>
          <w:rFonts w:ascii="Tahoma" w:hAnsi="Tahoma" w:cs="Tahoma"/>
          <w:sz w:val="22"/>
          <w:szCs w:val="22"/>
        </w:rPr>
        <w:t xml:space="preserve"> po tej kreditni pogodbi izpolnjuje vse predpisane zahteve</w:t>
      </w:r>
      <w:r w:rsidRPr="00B66D1C">
        <w:rPr>
          <w:rFonts w:ascii="Tahoma" w:hAnsi="Tahoma" w:cs="Tahoma"/>
          <w:sz w:val="22"/>
          <w:szCs w:val="22"/>
        </w:rPr>
        <w:t>.</w:t>
      </w:r>
    </w:p>
    <w:p w14:paraId="0C28E820" w14:textId="77777777" w:rsidR="00CB1337" w:rsidRPr="003C0B48" w:rsidRDefault="00CB1337" w:rsidP="003C0B48">
      <w:pPr>
        <w:pStyle w:val="ListParagraph"/>
        <w:widowControl/>
        <w:ind w:left="1559"/>
        <w:jc w:val="both"/>
        <w:rPr>
          <w:rFonts w:ascii="Tahoma" w:hAnsi="Tahoma" w:cs="Tahoma"/>
          <w:sz w:val="22"/>
          <w:szCs w:val="22"/>
        </w:rPr>
      </w:pPr>
    </w:p>
    <w:p w14:paraId="185DC3CF" w14:textId="77777777" w:rsidR="00A125C5" w:rsidRPr="00CB1337"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izrecno soglaša:</w:t>
      </w:r>
    </w:p>
    <w:p w14:paraId="602D87CE" w14:textId="77777777" w:rsidR="00CB1337" w:rsidRPr="003C0B48" w:rsidRDefault="00CB1337"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4DBFDF19" w14:textId="77777777"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se katerakoli informacija</w:t>
      </w:r>
      <w:r w:rsidR="00A06377">
        <w:rPr>
          <w:rFonts w:ascii="Tahoma" w:hAnsi="Tahoma" w:cs="Tahoma"/>
          <w:sz w:val="22"/>
          <w:szCs w:val="22"/>
        </w:rPr>
        <w:t xml:space="preserve"> </w:t>
      </w:r>
      <w:r w:rsidRPr="00C51238">
        <w:rPr>
          <w:rFonts w:ascii="Tahoma" w:hAnsi="Tahoma" w:cs="Tahoma"/>
          <w:sz w:val="22"/>
          <w:szCs w:val="22"/>
        </w:rPr>
        <w:t xml:space="preserve">v zvezi z uporabo sredstev kredita </w:t>
      </w:r>
      <w:r w:rsidR="00A06377">
        <w:rPr>
          <w:rFonts w:ascii="Tahoma" w:hAnsi="Tahoma" w:cs="Tahoma"/>
          <w:sz w:val="22"/>
          <w:szCs w:val="22"/>
        </w:rPr>
        <w:t>ali</w:t>
      </w:r>
      <w:r w:rsidR="00A06377" w:rsidRPr="00C51238">
        <w:rPr>
          <w:rFonts w:ascii="Tahoma" w:hAnsi="Tahoma" w:cs="Tahoma"/>
          <w:sz w:val="22"/>
          <w:szCs w:val="22"/>
        </w:rPr>
        <w:t xml:space="preserve"> dokument v zvezi s kreditom in/ali projektom, vključno s kreditno pogodbo, </w:t>
      </w:r>
      <w:r w:rsidRPr="00C51238">
        <w:rPr>
          <w:rFonts w:ascii="Tahoma" w:hAnsi="Tahoma" w:cs="Tahoma"/>
          <w:sz w:val="22"/>
          <w:szCs w:val="22"/>
        </w:rPr>
        <w:t>ki jih je SID banka dolžna posredovati</w:t>
      </w:r>
      <w:r w:rsidR="00767317">
        <w:rPr>
          <w:rFonts w:ascii="Tahoma" w:hAnsi="Tahoma" w:cs="Tahoma"/>
          <w:sz w:val="22"/>
          <w:szCs w:val="22"/>
        </w:rPr>
        <w:t xml:space="preserve"> Pristojnemu organu</w:t>
      </w:r>
      <w:r w:rsidRPr="00C51238">
        <w:rPr>
          <w:rFonts w:ascii="Tahoma" w:hAnsi="Tahoma" w:cs="Tahoma"/>
          <w:sz w:val="22"/>
          <w:szCs w:val="22"/>
        </w:rPr>
        <w:t xml:space="preserve">, </w:t>
      </w:r>
      <w:r w:rsidR="00EC3657">
        <w:rPr>
          <w:rFonts w:ascii="Tahoma" w:hAnsi="Tahoma" w:cs="Tahoma"/>
          <w:sz w:val="22"/>
          <w:szCs w:val="22"/>
        </w:rPr>
        <w:t xml:space="preserve">temu </w:t>
      </w:r>
      <w:r w:rsidRPr="00C51238">
        <w:rPr>
          <w:rFonts w:ascii="Tahoma" w:hAnsi="Tahoma" w:cs="Tahoma"/>
          <w:sz w:val="22"/>
          <w:szCs w:val="22"/>
        </w:rPr>
        <w:t>lahko posredujejo,</w:t>
      </w:r>
    </w:p>
    <w:p w14:paraId="54DEA62F" w14:textId="77777777" w:rsidR="00C51238" w:rsidRDefault="00C51238" w:rsidP="00256F01">
      <w:pPr>
        <w:pStyle w:val="ListParagraph"/>
        <w:widowControl/>
        <w:ind w:left="1559" w:hanging="425"/>
        <w:jc w:val="both"/>
        <w:rPr>
          <w:rFonts w:ascii="Tahoma" w:hAnsi="Tahoma" w:cs="Tahoma"/>
          <w:sz w:val="22"/>
          <w:szCs w:val="22"/>
        </w:rPr>
      </w:pPr>
    </w:p>
    <w:p w14:paraId="7C9A4CAF" w14:textId="0373DDE4"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ima</w:t>
      </w:r>
      <w:r w:rsidR="00071B81">
        <w:rPr>
          <w:rFonts w:ascii="Tahoma" w:hAnsi="Tahoma" w:cs="Tahoma"/>
          <w:sz w:val="22"/>
          <w:szCs w:val="22"/>
        </w:rPr>
        <w:t>jo Pristojni organi in/ali</w:t>
      </w:r>
      <w:r w:rsidRPr="00C51238">
        <w:rPr>
          <w:rFonts w:ascii="Tahoma" w:hAnsi="Tahoma" w:cs="Tahoma"/>
          <w:sz w:val="22"/>
          <w:szCs w:val="22"/>
        </w:rPr>
        <w:t xml:space="preserve"> SID banka v času od sklenitve kreditne pogodbe do 10</w:t>
      </w:r>
      <w:r w:rsidR="001E1FC8">
        <w:rPr>
          <w:rFonts w:ascii="Tahoma" w:hAnsi="Tahoma" w:cs="Tahoma"/>
          <w:sz w:val="22"/>
          <w:szCs w:val="22"/>
        </w:rPr>
        <w:t xml:space="preserve"> </w:t>
      </w:r>
      <w:r w:rsidR="00E91C70">
        <w:rPr>
          <w:rFonts w:ascii="Tahoma" w:hAnsi="Tahoma" w:cs="Tahoma"/>
          <w:sz w:val="22"/>
          <w:szCs w:val="22"/>
        </w:rPr>
        <w:t>(deset)</w:t>
      </w:r>
      <w:r w:rsidR="00E91C70" w:rsidRPr="00C51238">
        <w:rPr>
          <w:rFonts w:ascii="Tahoma" w:hAnsi="Tahoma" w:cs="Tahoma"/>
          <w:sz w:val="22"/>
          <w:szCs w:val="22"/>
        </w:rPr>
        <w:t xml:space="preserve"> </w:t>
      </w:r>
      <w:r w:rsidRPr="00C51238">
        <w:rPr>
          <w:rFonts w:ascii="Tahoma" w:hAnsi="Tahoma" w:cs="Tahoma"/>
          <w:sz w:val="22"/>
          <w:szCs w:val="22"/>
        </w:rPr>
        <w:t xml:space="preserve"> let od </w:t>
      </w:r>
      <w:r w:rsidR="0011410E">
        <w:rPr>
          <w:rFonts w:ascii="Tahoma" w:hAnsi="Tahoma" w:cs="Tahoma"/>
          <w:sz w:val="22"/>
          <w:szCs w:val="22"/>
        </w:rPr>
        <w:t>doko</w:t>
      </w:r>
      <w:r w:rsidR="00080512">
        <w:rPr>
          <w:rFonts w:ascii="Tahoma" w:hAnsi="Tahoma" w:cs="Tahoma"/>
          <w:sz w:val="22"/>
          <w:szCs w:val="22"/>
        </w:rPr>
        <w:t>nčnega poplačila obveznosti iz kreditne pogodbe</w:t>
      </w:r>
      <w:r w:rsidR="00CC127E">
        <w:rPr>
          <w:rFonts w:ascii="Tahoma" w:hAnsi="Tahoma" w:cs="Tahoma"/>
          <w:sz w:val="22"/>
          <w:szCs w:val="22"/>
        </w:rPr>
        <w:t>,</w:t>
      </w:r>
      <w:r w:rsidRPr="00C51238">
        <w:rPr>
          <w:rFonts w:ascii="Tahoma" w:hAnsi="Tahoma" w:cs="Tahoma"/>
          <w:sz w:val="22"/>
          <w:szCs w:val="22"/>
        </w:rPr>
        <w:t xml:space="preserve"> pravico </w:t>
      </w:r>
      <w:r w:rsidR="005226DA">
        <w:rPr>
          <w:rFonts w:ascii="Tahoma" w:hAnsi="Tahoma" w:cs="Tahoma"/>
          <w:sz w:val="22"/>
          <w:szCs w:val="22"/>
        </w:rPr>
        <w:t xml:space="preserve">s predhodno </w:t>
      </w:r>
      <w:r w:rsidR="005226DA">
        <w:rPr>
          <w:rFonts w:ascii="Tahoma" w:hAnsi="Tahoma" w:cs="Tahoma"/>
          <w:sz w:val="22"/>
          <w:szCs w:val="22"/>
        </w:rPr>
        <w:lastRenderedPageBreak/>
        <w:t xml:space="preserve">najavo in </w:t>
      </w:r>
      <w:r w:rsidR="00D342E0">
        <w:rPr>
          <w:rFonts w:ascii="Tahoma" w:hAnsi="Tahoma" w:cs="Tahoma"/>
          <w:sz w:val="22"/>
          <w:szCs w:val="22"/>
        </w:rPr>
        <w:t xml:space="preserve">v prisotnosti kreditojemalca </w:t>
      </w:r>
      <w:r w:rsidR="005226DA">
        <w:rPr>
          <w:rFonts w:ascii="Tahoma" w:hAnsi="Tahoma" w:cs="Tahoma"/>
          <w:sz w:val="22"/>
          <w:szCs w:val="22"/>
        </w:rPr>
        <w:t xml:space="preserve">dostopiti do </w:t>
      </w:r>
      <w:r w:rsidR="00D342E0">
        <w:rPr>
          <w:rFonts w:ascii="Tahoma" w:hAnsi="Tahoma" w:cs="Tahoma"/>
          <w:sz w:val="22"/>
          <w:szCs w:val="22"/>
        </w:rPr>
        <w:t xml:space="preserve">njegovih </w:t>
      </w:r>
      <w:r w:rsidR="005226DA">
        <w:rPr>
          <w:rFonts w:ascii="Tahoma" w:hAnsi="Tahoma" w:cs="Tahoma"/>
          <w:sz w:val="22"/>
          <w:szCs w:val="22"/>
        </w:rPr>
        <w:t xml:space="preserve">prostorov </w:t>
      </w:r>
      <w:r w:rsidR="00EE5E82">
        <w:rPr>
          <w:rFonts w:ascii="Tahoma" w:hAnsi="Tahoma" w:cs="Tahoma"/>
          <w:sz w:val="22"/>
          <w:szCs w:val="22"/>
        </w:rPr>
        <w:t xml:space="preserve">ter </w:t>
      </w:r>
      <w:r w:rsidRPr="00C51238">
        <w:rPr>
          <w:rFonts w:ascii="Tahoma" w:hAnsi="Tahoma" w:cs="Tahoma"/>
          <w:sz w:val="22"/>
          <w:szCs w:val="22"/>
        </w:rPr>
        <w:t>preveriti resničnost</w:t>
      </w:r>
      <w:r w:rsidR="00E00B98">
        <w:rPr>
          <w:rFonts w:ascii="Tahoma" w:hAnsi="Tahoma" w:cs="Tahoma"/>
          <w:sz w:val="22"/>
          <w:szCs w:val="22"/>
        </w:rPr>
        <w:t>,</w:t>
      </w:r>
      <w:r w:rsidRPr="00C51238">
        <w:rPr>
          <w:rFonts w:ascii="Tahoma" w:hAnsi="Tahoma" w:cs="Tahoma"/>
          <w:sz w:val="22"/>
          <w:szCs w:val="22"/>
        </w:rPr>
        <w:t xml:space="preserve"> pravilnost in popolnost vseh izjav in jamstev ter podatkov, ki jih je kreditojemalec dal SID banki, ter izpolnjevanje drugih obveznosti kreditojemalca po kreditni pogodbi,</w:t>
      </w:r>
    </w:p>
    <w:p w14:paraId="467CE031" w14:textId="77777777" w:rsidR="00C51238" w:rsidRPr="00C51238" w:rsidRDefault="00C51238" w:rsidP="00256F01">
      <w:pPr>
        <w:widowControl/>
        <w:ind w:left="1559" w:hanging="425"/>
        <w:jc w:val="both"/>
        <w:rPr>
          <w:rFonts w:ascii="Tahoma" w:hAnsi="Tahoma" w:cs="Tahoma"/>
          <w:sz w:val="22"/>
          <w:szCs w:val="22"/>
        </w:rPr>
      </w:pPr>
    </w:p>
    <w:p w14:paraId="3FB19324" w14:textId="5C1DA4DD"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lahko SID banka za namen preverjanja njegove likvidnosti, bonitete, finančnega stanja, namenske porabe kredita, sklenitve pogodbe o odstopu oziroma prodaji kreditnih terjatev, prenosa kreditne pogodbe ali za katerikoli drug namen v okviru uveljavljanja pravic SID banke po kreditni pogodbi, posreduje tretjim osebam njegove podatke, podatke o kreditni pogodbi in o njenem izvajanju ter podatke, ki jih je kreditojemalec predložil SID banki v okviru obravnave vloge za odobritev kredita. Nadalje kreditojemalec s podpisom kreditne pogodbe dovoljuje SID banki, da za namen sklenitve pogodbe o odstopu oziroma prodaji kreditnih terjatev ali prenosa kreditne pogodbe javno objavi podatke o izpostavljenosti SID banke do kreditojemalca ter javno dostopne podatke o poslovanju kreditojemalca. Ravno tako kreditojemalec s podpisom kreditne pogodbe pooblašča osebe, ki zanj opravljajo plačilni promet, državne organe ali druge tretje osebe, da SID banki posredujejo vse informacije, za katere SID banka zaprosi v okviru uveljavljanja svojih pravic po kreditni pogodbi,</w:t>
      </w:r>
    </w:p>
    <w:p w14:paraId="1A668FAB" w14:textId="77777777" w:rsidR="00161A8C" w:rsidRDefault="00161A8C" w:rsidP="00161A8C">
      <w:pPr>
        <w:pStyle w:val="ListParagraph"/>
        <w:widowControl/>
        <w:ind w:left="1559"/>
        <w:jc w:val="both"/>
        <w:rPr>
          <w:rFonts w:ascii="Tahoma" w:hAnsi="Tahoma" w:cs="Tahoma"/>
          <w:sz w:val="22"/>
          <w:szCs w:val="22"/>
        </w:rPr>
      </w:pPr>
    </w:p>
    <w:p w14:paraId="6BA24073" w14:textId="1C46C8AA" w:rsidR="00A125C5" w:rsidRP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 xml:space="preserve">z objavo informacije o udeležbi SID banke in </w:t>
      </w:r>
      <w:r w:rsidR="00B105EB">
        <w:rPr>
          <w:rFonts w:ascii="Tahoma" w:hAnsi="Tahoma" w:cs="Tahoma"/>
          <w:sz w:val="22"/>
          <w:szCs w:val="22"/>
        </w:rPr>
        <w:t xml:space="preserve">ESRR </w:t>
      </w:r>
      <w:r w:rsidR="004B432B">
        <w:rPr>
          <w:rFonts w:ascii="Tahoma" w:hAnsi="Tahoma" w:cs="Tahoma"/>
          <w:sz w:val="22"/>
          <w:szCs w:val="22"/>
        </w:rPr>
        <w:t xml:space="preserve">oziroma Sklada skladov </w:t>
      </w:r>
      <w:r w:rsidRPr="00C51238">
        <w:rPr>
          <w:rFonts w:ascii="Tahoma" w:hAnsi="Tahoma" w:cs="Tahoma"/>
          <w:sz w:val="22"/>
          <w:szCs w:val="22"/>
        </w:rPr>
        <w:t xml:space="preserve">pri financiranju kreditojemalca po kreditni pogodbi na spletnih straneh SID banke, MF ali v sredstvih javnega obveščanja in se zavezuje, da bo ob vsakokratnem obveščanju javnosti o financiranju kreditojemalca na ustrezen način posredoval informacijo o financiranju s sredstvi SID banke in </w:t>
      </w:r>
      <w:r w:rsidR="00B105EB">
        <w:rPr>
          <w:rFonts w:ascii="Tahoma" w:hAnsi="Tahoma" w:cs="Tahoma"/>
          <w:sz w:val="22"/>
          <w:szCs w:val="22"/>
        </w:rPr>
        <w:t xml:space="preserve">ESRR </w:t>
      </w:r>
      <w:r w:rsidRPr="00C51238">
        <w:rPr>
          <w:rFonts w:ascii="Tahoma" w:hAnsi="Tahoma" w:cs="Tahoma"/>
          <w:sz w:val="22"/>
          <w:szCs w:val="22"/>
        </w:rPr>
        <w:t xml:space="preserve">in izvedel vse aktivnosti, ki jih s tem v zvezi določi SID banka, vključno z upoštevanjem navodil SID banke ali </w:t>
      </w:r>
      <w:r w:rsidR="007D2C13">
        <w:rPr>
          <w:rFonts w:ascii="Tahoma" w:hAnsi="Tahoma" w:cs="Tahoma"/>
          <w:sz w:val="22"/>
          <w:szCs w:val="22"/>
        </w:rPr>
        <w:t>Pristojnega organa</w:t>
      </w:r>
      <w:r w:rsidR="007D2C13" w:rsidRPr="00C51238">
        <w:rPr>
          <w:rFonts w:ascii="Tahoma" w:hAnsi="Tahoma" w:cs="Tahoma"/>
          <w:sz w:val="22"/>
          <w:szCs w:val="22"/>
        </w:rPr>
        <w:t xml:space="preserve"> </w:t>
      </w:r>
      <w:r w:rsidRPr="00C51238">
        <w:rPr>
          <w:rFonts w:ascii="Tahoma" w:hAnsi="Tahoma" w:cs="Tahoma"/>
          <w:sz w:val="22"/>
          <w:szCs w:val="22"/>
        </w:rPr>
        <w:t>o komuniciranju ter označevanju in informiranju v zvezi s financiranjem projekta.</w:t>
      </w:r>
    </w:p>
    <w:p w14:paraId="4A8F77DC" w14:textId="77777777" w:rsidR="00D346D1" w:rsidRDefault="00D346D1" w:rsidP="003C0B48">
      <w:pPr>
        <w:pStyle w:val="ListParagraph"/>
      </w:pPr>
    </w:p>
    <w:p w14:paraId="6BA652C5" w14:textId="77777777" w:rsidR="006A3FD5" w:rsidRDefault="006A3FD5" w:rsidP="003C0B48">
      <w:pPr>
        <w:pStyle w:val="ListParagraph"/>
        <w:widowControl/>
        <w:ind w:left="1559"/>
        <w:jc w:val="both"/>
      </w:pPr>
    </w:p>
    <w:p w14:paraId="052973F7" w14:textId="23DA4803" w:rsidR="00A125C5" w:rsidRPr="0030059F" w:rsidRDefault="009A1156" w:rsidP="00DD3738">
      <w:pPr>
        <w:pStyle w:val="Heading3"/>
        <w:numPr>
          <w:ilvl w:val="0"/>
          <w:numId w:val="3"/>
        </w:numPr>
        <w:ind w:left="0" w:firstLine="0"/>
        <w:rPr>
          <w:rFonts w:ascii="Tahoma" w:hAnsi="Tahoma" w:cs="Tahoma"/>
          <w:bCs/>
          <w:sz w:val="22"/>
          <w:szCs w:val="22"/>
        </w:rPr>
      </w:pPr>
      <w:bookmarkStart w:id="21" w:name="bookmark21"/>
      <w:r w:rsidRPr="003C0B48">
        <w:rPr>
          <w:rFonts w:ascii="Tahoma" w:hAnsi="Tahoma" w:cs="Tahoma"/>
          <w:bCs/>
          <w:sz w:val="22"/>
          <w:szCs w:val="22"/>
        </w:rPr>
        <w:t>člen - Obveznosti kreditojemalca glede projekta</w:t>
      </w:r>
      <w:bookmarkEnd w:id="21"/>
    </w:p>
    <w:p w14:paraId="22528481" w14:textId="77777777" w:rsidR="00597C37" w:rsidRPr="003C0B48" w:rsidRDefault="00597C37" w:rsidP="00256F01">
      <w:pPr>
        <w:rPr>
          <w:rFonts w:ascii="Tahoma" w:hAnsi="Tahoma" w:cs="Tahoma"/>
          <w:sz w:val="22"/>
          <w:szCs w:val="22"/>
          <w:lang w:eastAsia="en-US" w:bidi="ar-SA"/>
        </w:rPr>
      </w:pPr>
    </w:p>
    <w:p w14:paraId="52B1FE10" w14:textId="77777777" w:rsidR="00A125C5" w:rsidRPr="0030059F" w:rsidRDefault="009A1156" w:rsidP="00DD3738">
      <w:pPr>
        <w:pStyle w:val="Style15"/>
        <w:numPr>
          <w:ilvl w:val="1"/>
          <w:numId w:val="3"/>
        </w:numPr>
        <w:shd w:val="clear" w:color="auto" w:fill="auto"/>
        <w:tabs>
          <w:tab w:val="left" w:pos="993"/>
        </w:tabs>
        <w:spacing w:after="0" w:line="240" w:lineRule="auto"/>
        <w:ind w:left="0" w:firstLine="0"/>
        <w:rPr>
          <w:rFonts w:ascii="Tahoma" w:hAnsi="Tahoma" w:cs="Tahoma"/>
          <w:sz w:val="22"/>
          <w:szCs w:val="22"/>
        </w:rPr>
      </w:pPr>
      <w:r w:rsidRPr="003C0B48">
        <w:rPr>
          <w:rFonts w:ascii="Tahoma" w:hAnsi="Tahoma" w:cs="Tahoma"/>
          <w:sz w:val="22"/>
          <w:szCs w:val="22"/>
        </w:rPr>
        <w:t>Kreditojemalec se zavezuje, da:</w:t>
      </w:r>
    </w:p>
    <w:p w14:paraId="116C844E" w14:textId="77777777" w:rsidR="00DB7F67" w:rsidRPr="0030059F" w:rsidRDefault="00DB7F67" w:rsidP="00E01D21">
      <w:pPr>
        <w:pStyle w:val="Style15"/>
        <w:shd w:val="clear" w:color="auto" w:fill="auto"/>
        <w:tabs>
          <w:tab w:val="left" w:pos="993"/>
        </w:tabs>
        <w:spacing w:after="0" w:line="240" w:lineRule="auto"/>
        <w:ind w:left="1559" w:hanging="425"/>
        <w:jc w:val="both"/>
        <w:rPr>
          <w:rFonts w:ascii="Tahoma" w:hAnsi="Tahoma" w:cs="Tahoma"/>
          <w:sz w:val="22"/>
          <w:szCs w:val="22"/>
        </w:rPr>
      </w:pPr>
    </w:p>
    <w:p w14:paraId="0B1C6BAC" w14:textId="4E267500" w:rsidR="005E0B3A" w:rsidRPr="00EA5CB1"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C0B48">
        <w:rPr>
          <w:rFonts w:ascii="Tahoma" w:eastAsia="Times New Roman" w:hAnsi="Tahoma" w:cs="Tahoma"/>
          <w:sz w:val="22"/>
          <w:szCs w:val="22"/>
        </w:rPr>
        <w:t>bo izvedel projekt</w:t>
      </w:r>
      <w:r w:rsidR="0094084B">
        <w:rPr>
          <w:rFonts w:ascii="Tahoma" w:eastAsia="Times New Roman" w:hAnsi="Tahoma" w:cs="Tahoma"/>
          <w:sz w:val="22"/>
          <w:szCs w:val="22"/>
        </w:rPr>
        <w:t xml:space="preserve"> v skladu s projektno</w:t>
      </w:r>
      <w:r w:rsidR="00102038">
        <w:rPr>
          <w:rFonts w:ascii="Tahoma" w:eastAsia="Times New Roman" w:hAnsi="Tahoma" w:cs="Tahoma"/>
          <w:sz w:val="22"/>
          <w:szCs w:val="22"/>
        </w:rPr>
        <w:t xml:space="preserve"> in invest</w:t>
      </w:r>
      <w:r w:rsidR="003351F0">
        <w:rPr>
          <w:rFonts w:ascii="Tahoma" w:eastAsia="Times New Roman" w:hAnsi="Tahoma" w:cs="Tahoma"/>
          <w:sz w:val="22"/>
          <w:szCs w:val="22"/>
        </w:rPr>
        <w:t>icijsko</w:t>
      </w:r>
      <w:r w:rsidR="0094084B">
        <w:rPr>
          <w:rFonts w:ascii="Tahoma" w:eastAsia="Times New Roman" w:hAnsi="Tahoma" w:cs="Tahoma"/>
          <w:sz w:val="22"/>
          <w:szCs w:val="22"/>
        </w:rPr>
        <w:t xml:space="preserve"> dokumentacijo,</w:t>
      </w:r>
      <w:r w:rsidRPr="003C0B48">
        <w:rPr>
          <w:rFonts w:ascii="Tahoma" w:eastAsia="Times New Roman" w:hAnsi="Tahoma" w:cs="Tahoma"/>
          <w:sz w:val="22"/>
          <w:szCs w:val="22"/>
        </w:rPr>
        <w:t xml:space="preserve"> </w:t>
      </w:r>
      <w:r w:rsidR="0036451F">
        <w:rPr>
          <w:rFonts w:ascii="Tahoma" w:eastAsia="Times New Roman" w:hAnsi="Tahoma" w:cs="Tahoma"/>
          <w:sz w:val="22"/>
          <w:szCs w:val="22"/>
        </w:rPr>
        <w:t>k</w:t>
      </w:r>
      <w:r w:rsidR="00536E16">
        <w:rPr>
          <w:rFonts w:ascii="Tahoma" w:eastAsia="Times New Roman" w:hAnsi="Tahoma" w:cs="Tahoma"/>
          <w:sz w:val="22"/>
          <w:szCs w:val="22"/>
        </w:rPr>
        <w:t>ot</w:t>
      </w:r>
      <w:r w:rsidR="0036451F">
        <w:rPr>
          <w:rFonts w:ascii="Tahoma" w:eastAsia="Times New Roman" w:hAnsi="Tahoma" w:cs="Tahoma"/>
          <w:sz w:val="22"/>
          <w:szCs w:val="22"/>
        </w:rPr>
        <w:t xml:space="preserve"> izhaja iz </w:t>
      </w:r>
      <w:r w:rsidRPr="003C0B48">
        <w:rPr>
          <w:rFonts w:ascii="Tahoma" w:eastAsia="Times New Roman" w:hAnsi="Tahoma" w:cs="Tahoma"/>
          <w:sz w:val="22"/>
          <w:szCs w:val="22"/>
        </w:rPr>
        <w:t>vlog</w:t>
      </w:r>
      <w:r w:rsidR="0036451F">
        <w:rPr>
          <w:rFonts w:ascii="Tahoma" w:eastAsia="Times New Roman" w:hAnsi="Tahoma" w:cs="Tahoma"/>
          <w:sz w:val="22"/>
          <w:szCs w:val="22"/>
        </w:rPr>
        <w:t>e</w:t>
      </w:r>
      <w:r w:rsidRPr="003C0B48">
        <w:rPr>
          <w:rFonts w:ascii="Tahoma" w:eastAsia="Times New Roman" w:hAnsi="Tahoma" w:cs="Tahoma"/>
          <w:sz w:val="22"/>
          <w:szCs w:val="22"/>
        </w:rPr>
        <w:t xml:space="preserve"> za </w:t>
      </w:r>
      <w:r w:rsidRPr="00EA5CB1">
        <w:rPr>
          <w:rFonts w:ascii="Tahoma" w:eastAsia="Times New Roman" w:hAnsi="Tahoma" w:cs="Tahoma"/>
          <w:sz w:val="22"/>
          <w:szCs w:val="22"/>
        </w:rPr>
        <w:t xml:space="preserve">financiranje </w:t>
      </w:r>
      <w:r w:rsidR="00661340" w:rsidRPr="00EA5CB1">
        <w:rPr>
          <w:rFonts w:ascii="Tahoma" w:eastAsia="Times New Roman" w:hAnsi="Tahoma" w:cs="Tahoma"/>
          <w:sz w:val="22"/>
          <w:szCs w:val="22"/>
        </w:rPr>
        <w:t>in njenih prilog ter</w:t>
      </w:r>
      <w:r w:rsidRPr="00EA5CB1">
        <w:rPr>
          <w:rFonts w:ascii="Tahoma" w:eastAsia="Times New Roman" w:hAnsi="Tahoma" w:cs="Tahoma"/>
          <w:sz w:val="22"/>
          <w:szCs w:val="22"/>
        </w:rPr>
        <w:t xml:space="preserve"> da bo porabil sredstva kredita izključno za namen, določen s členom</w:t>
      </w:r>
      <w:r w:rsidR="001D47F3" w:rsidRPr="00EA5CB1">
        <w:rPr>
          <w:rFonts w:ascii="Tahoma" w:eastAsia="Times New Roman" w:hAnsi="Tahoma" w:cs="Tahoma"/>
          <w:sz w:val="22"/>
          <w:szCs w:val="22"/>
        </w:rPr>
        <w:t xml:space="preserve"> 3.1 </w:t>
      </w:r>
      <w:r w:rsidRPr="00EA5CB1">
        <w:rPr>
          <w:rFonts w:ascii="Tahoma" w:eastAsia="Times New Roman" w:hAnsi="Tahoma" w:cs="Tahoma"/>
          <w:sz w:val="22"/>
          <w:szCs w:val="22"/>
        </w:rPr>
        <w:t>kreditne pogodbe</w:t>
      </w:r>
      <w:r w:rsidR="005E0B3A" w:rsidRPr="00EA5CB1">
        <w:rPr>
          <w:rFonts w:ascii="Tahoma" w:hAnsi="Tahoma" w:cs="Tahoma"/>
          <w:sz w:val="22"/>
          <w:szCs w:val="22"/>
        </w:rPr>
        <w:t>,</w:t>
      </w:r>
    </w:p>
    <w:p w14:paraId="5C5B55F6" w14:textId="77777777" w:rsidR="00DA2FB5" w:rsidRPr="00EA5CB1" w:rsidRDefault="00DA2FB5" w:rsidP="00E01D21">
      <w:pPr>
        <w:pStyle w:val="Style15"/>
        <w:shd w:val="clear" w:color="auto" w:fill="auto"/>
        <w:spacing w:after="0" w:line="240" w:lineRule="auto"/>
        <w:ind w:left="1559" w:hanging="425"/>
        <w:jc w:val="both"/>
        <w:rPr>
          <w:rFonts w:ascii="Tahoma" w:hAnsi="Tahoma" w:cs="Tahoma"/>
          <w:sz w:val="22"/>
          <w:szCs w:val="22"/>
        </w:rPr>
      </w:pPr>
    </w:p>
    <w:p w14:paraId="36FDAC37" w14:textId="08E36B22" w:rsidR="00F6150E" w:rsidRPr="00EA5CB1"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EA5CB1">
        <w:rPr>
          <w:rFonts w:ascii="Tahoma" w:hAnsi="Tahoma" w:cs="Tahoma"/>
          <w:sz w:val="22"/>
          <w:szCs w:val="22"/>
        </w:rPr>
        <w:t>bo omogočil SID banki</w:t>
      </w:r>
      <w:r w:rsidR="00F634C3" w:rsidRPr="00EA5CB1">
        <w:rPr>
          <w:rFonts w:ascii="Tahoma" w:hAnsi="Tahoma" w:cs="Tahoma"/>
          <w:sz w:val="22"/>
          <w:szCs w:val="22"/>
        </w:rPr>
        <w:t xml:space="preserve"> in</w:t>
      </w:r>
      <w:r w:rsidRPr="00EA5CB1">
        <w:rPr>
          <w:rFonts w:ascii="Tahoma" w:hAnsi="Tahoma" w:cs="Tahoma"/>
          <w:sz w:val="22"/>
          <w:szCs w:val="22"/>
        </w:rPr>
        <w:t xml:space="preserve"> drugi</w:t>
      </w:r>
      <w:r w:rsidR="00F634C3" w:rsidRPr="00EA5CB1">
        <w:rPr>
          <w:rFonts w:ascii="Tahoma" w:hAnsi="Tahoma" w:cs="Tahoma"/>
          <w:sz w:val="22"/>
          <w:szCs w:val="22"/>
        </w:rPr>
        <w:t>m</w:t>
      </w:r>
      <w:r w:rsidRPr="00EA5CB1">
        <w:rPr>
          <w:rFonts w:ascii="Tahoma" w:hAnsi="Tahoma" w:cs="Tahoma"/>
          <w:sz w:val="22"/>
          <w:szCs w:val="22"/>
        </w:rPr>
        <w:t xml:space="preserve"> </w:t>
      </w:r>
      <w:r w:rsidR="00221F73" w:rsidRPr="00EA5CB1">
        <w:rPr>
          <w:rFonts w:ascii="Tahoma" w:hAnsi="Tahoma" w:cs="Tahoma"/>
          <w:sz w:val="22"/>
          <w:szCs w:val="22"/>
        </w:rPr>
        <w:t>P</w:t>
      </w:r>
      <w:r w:rsidRPr="00EA5CB1">
        <w:rPr>
          <w:rFonts w:ascii="Tahoma" w:hAnsi="Tahoma" w:cs="Tahoma"/>
          <w:sz w:val="22"/>
          <w:szCs w:val="22"/>
        </w:rPr>
        <w:t>ristojni</w:t>
      </w:r>
      <w:r w:rsidR="00F634C3" w:rsidRPr="00EA5CB1">
        <w:rPr>
          <w:rFonts w:ascii="Tahoma" w:hAnsi="Tahoma" w:cs="Tahoma"/>
          <w:sz w:val="22"/>
          <w:szCs w:val="22"/>
        </w:rPr>
        <w:t>m</w:t>
      </w:r>
      <w:r w:rsidRPr="00EA5CB1">
        <w:rPr>
          <w:rFonts w:ascii="Tahoma" w:hAnsi="Tahoma" w:cs="Tahoma"/>
          <w:sz w:val="22"/>
          <w:szCs w:val="22"/>
        </w:rPr>
        <w:t xml:space="preserve"> </w:t>
      </w:r>
      <w:r w:rsidR="00F634C3" w:rsidRPr="00EA5CB1">
        <w:rPr>
          <w:rFonts w:ascii="Tahoma" w:hAnsi="Tahoma" w:cs="Tahoma"/>
          <w:sz w:val="22"/>
          <w:szCs w:val="22"/>
        </w:rPr>
        <w:t>organom</w:t>
      </w:r>
      <w:r w:rsidR="00735EF2" w:rsidRPr="00EA5CB1">
        <w:rPr>
          <w:rFonts w:ascii="Tahoma" w:hAnsi="Tahoma" w:cs="Tahoma"/>
          <w:sz w:val="22"/>
          <w:szCs w:val="22"/>
        </w:rPr>
        <w:t xml:space="preserve"> v času od sklenitve kreditne pogodbe do 10</w:t>
      </w:r>
      <w:r w:rsidR="00D45D03" w:rsidRPr="00EA5CB1">
        <w:rPr>
          <w:rFonts w:ascii="Tahoma" w:hAnsi="Tahoma" w:cs="Tahoma"/>
          <w:sz w:val="22"/>
          <w:szCs w:val="22"/>
        </w:rPr>
        <w:t xml:space="preserve"> </w:t>
      </w:r>
      <w:bookmarkStart w:id="22" w:name="_Hlk3205717"/>
      <w:r w:rsidR="00D45D03" w:rsidRPr="00EA5CB1">
        <w:rPr>
          <w:rFonts w:ascii="Tahoma" w:hAnsi="Tahoma" w:cs="Tahoma"/>
          <w:sz w:val="22"/>
          <w:szCs w:val="22"/>
        </w:rPr>
        <w:t>(deset)</w:t>
      </w:r>
      <w:r w:rsidR="00735EF2" w:rsidRPr="00EA5CB1">
        <w:rPr>
          <w:rFonts w:ascii="Tahoma" w:hAnsi="Tahoma" w:cs="Tahoma"/>
          <w:sz w:val="22"/>
          <w:szCs w:val="22"/>
        </w:rPr>
        <w:t xml:space="preserve"> </w:t>
      </w:r>
      <w:bookmarkEnd w:id="22"/>
      <w:r w:rsidR="00735EF2" w:rsidRPr="00EA5CB1">
        <w:rPr>
          <w:rFonts w:ascii="Tahoma" w:hAnsi="Tahoma" w:cs="Tahoma"/>
          <w:sz w:val="22"/>
          <w:szCs w:val="22"/>
        </w:rPr>
        <w:t>let od dokončnega poplačila obveznosti iz kreditne pogodbe</w:t>
      </w:r>
      <w:r w:rsidR="00F634C3" w:rsidRPr="00EA5CB1">
        <w:rPr>
          <w:rFonts w:ascii="Tahoma" w:hAnsi="Tahoma" w:cs="Tahoma"/>
          <w:sz w:val="22"/>
          <w:szCs w:val="22"/>
        </w:rPr>
        <w:t xml:space="preserve"> </w:t>
      </w:r>
      <w:r w:rsidRPr="00EA5CB1">
        <w:rPr>
          <w:rFonts w:ascii="Tahoma" w:hAnsi="Tahoma" w:cs="Tahoma"/>
          <w:sz w:val="22"/>
          <w:szCs w:val="22"/>
        </w:rPr>
        <w:t xml:space="preserve">nadzor nad namensko porabo </w:t>
      </w:r>
      <w:r w:rsidRPr="00EA5CB1">
        <w:rPr>
          <w:rFonts w:ascii="Tahoma" w:hAnsi="Tahoma" w:cs="Tahoma"/>
          <w:sz w:val="22"/>
          <w:szCs w:val="22"/>
          <w:lang w:val="hr-HR" w:eastAsia="hr-HR" w:bidi="hr-HR"/>
        </w:rPr>
        <w:t xml:space="preserve">kredita </w:t>
      </w:r>
      <w:r w:rsidRPr="00EA5CB1">
        <w:rPr>
          <w:rFonts w:ascii="Tahoma" w:hAnsi="Tahoma" w:cs="Tahoma"/>
          <w:sz w:val="22"/>
          <w:szCs w:val="22"/>
        </w:rPr>
        <w:t xml:space="preserve">in spremljavo dejanskega in finančnega </w:t>
      </w:r>
      <w:r w:rsidRPr="00EA5CB1">
        <w:rPr>
          <w:rFonts w:ascii="Tahoma" w:hAnsi="Tahoma" w:cs="Tahoma"/>
          <w:sz w:val="22"/>
          <w:szCs w:val="22"/>
          <w:lang w:val="hr-HR" w:eastAsia="hr-HR" w:bidi="hr-HR"/>
        </w:rPr>
        <w:t xml:space="preserve">napredovanja projekta, </w:t>
      </w:r>
      <w:r w:rsidRPr="00EA5CB1">
        <w:rPr>
          <w:rFonts w:ascii="Tahoma" w:hAnsi="Tahoma" w:cs="Tahoma"/>
          <w:sz w:val="22"/>
          <w:szCs w:val="22"/>
        </w:rPr>
        <w:t>še zlasti:</w:t>
      </w:r>
      <w:r w:rsidR="00F6150E" w:rsidRPr="00EA5CB1">
        <w:rPr>
          <w:rFonts w:ascii="Tahoma" w:hAnsi="Tahoma" w:cs="Tahoma"/>
          <w:sz w:val="22"/>
          <w:szCs w:val="22"/>
        </w:rPr>
        <w:t xml:space="preserve"> </w:t>
      </w:r>
    </w:p>
    <w:p w14:paraId="3CC47865" w14:textId="77777777" w:rsidR="00F6150E" w:rsidRPr="00EA5CB1"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EA5CB1">
        <w:rPr>
          <w:rFonts w:ascii="Tahoma" w:hAnsi="Tahoma" w:cs="Tahoma"/>
          <w:sz w:val="22"/>
          <w:szCs w:val="22"/>
        </w:rPr>
        <w:t xml:space="preserve">s pregledom in izdelavo kopij knjig, evidenc in </w:t>
      </w:r>
      <w:r w:rsidRPr="00EA5CB1">
        <w:rPr>
          <w:rFonts w:ascii="Tahoma" w:hAnsi="Tahoma" w:cs="Tahoma"/>
          <w:sz w:val="22"/>
          <w:szCs w:val="22"/>
          <w:lang w:val="hr-HR" w:eastAsia="hr-HR" w:bidi="hr-HR"/>
        </w:rPr>
        <w:t xml:space="preserve">drugih </w:t>
      </w:r>
      <w:r w:rsidRPr="00EA5CB1">
        <w:rPr>
          <w:rFonts w:ascii="Tahoma" w:hAnsi="Tahoma" w:cs="Tahoma"/>
          <w:sz w:val="22"/>
          <w:szCs w:val="22"/>
        </w:rPr>
        <w:t xml:space="preserve">dokumentov povezanih s </w:t>
      </w:r>
      <w:r w:rsidRPr="00EA5CB1">
        <w:rPr>
          <w:rFonts w:ascii="Tahoma" w:hAnsi="Tahoma" w:cs="Tahoma"/>
          <w:sz w:val="22"/>
          <w:szCs w:val="22"/>
          <w:lang w:val="hr-HR" w:eastAsia="hr-HR" w:bidi="hr-HR"/>
        </w:rPr>
        <w:t xml:space="preserve">kreditom </w:t>
      </w:r>
      <w:r w:rsidRPr="00EA5CB1">
        <w:rPr>
          <w:rFonts w:ascii="Tahoma" w:hAnsi="Tahoma" w:cs="Tahoma"/>
          <w:sz w:val="22"/>
          <w:szCs w:val="22"/>
        </w:rPr>
        <w:t xml:space="preserve">in </w:t>
      </w:r>
      <w:r w:rsidRPr="00EA5CB1">
        <w:rPr>
          <w:rFonts w:ascii="Tahoma" w:hAnsi="Tahoma" w:cs="Tahoma"/>
          <w:sz w:val="22"/>
          <w:szCs w:val="22"/>
          <w:lang w:val="hr-HR" w:eastAsia="hr-HR" w:bidi="hr-HR"/>
        </w:rPr>
        <w:t xml:space="preserve">projektom </w:t>
      </w:r>
      <w:r w:rsidRPr="00EA5CB1">
        <w:rPr>
          <w:rFonts w:ascii="Tahoma" w:hAnsi="Tahoma" w:cs="Tahoma"/>
          <w:sz w:val="22"/>
          <w:szCs w:val="22"/>
        </w:rPr>
        <w:t>in z izvajanjem kreditne pogodbe,</w:t>
      </w:r>
    </w:p>
    <w:p w14:paraId="584BA04B" w14:textId="6D4055B3" w:rsidR="00F6150E" w:rsidRPr="00EA5CB1"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EA5CB1">
        <w:rPr>
          <w:rFonts w:ascii="Tahoma" w:hAnsi="Tahoma" w:cs="Tahoma"/>
          <w:sz w:val="22"/>
          <w:szCs w:val="22"/>
        </w:rPr>
        <w:t>tako, da bo</w:t>
      </w:r>
      <w:r w:rsidR="003930F9" w:rsidRPr="00EA5CB1">
        <w:rPr>
          <w:rFonts w:ascii="Tahoma" w:hAnsi="Tahoma" w:cs="Tahoma"/>
          <w:sz w:val="22"/>
          <w:szCs w:val="22"/>
        </w:rPr>
        <w:t xml:space="preserve"> </w:t>
      </w:r>
      <w:r w:rsidR="002368A1" w:rsidRPr="00EA5CB1">
        <w:rPr>
          <w:rFonts w:ascii="Tahoma" w:hAnsi="Tahoma" w:cs="Tahoma"/>
          <w:sz w:val="22"/>
          <w:szCs w:val="22"/>
        </w:rPr>
        <w:t>dovolil</w:t>
      </w:r>
      <w:r w:rsidR="00B7304B" w:rsidRPr="00EA5CB1">
        <w:rPr>
          <w:rFonts w:ascii="Tahoma" w:hAnsi="Tahoma" w:cs="Tahoma"/>
          <w:sz w:val="22"/>
          <w:szCs w:val="22"/>
        </w:rPr>
        <w:t xml:space="preserve"> </w:t>
      </w:r>
      <w:r w:rsidRPr="00EA5CB1">
        <w:rPr>
          <w:rFonts w:ascii="Tahoma" w:hAnsi="Tahoma" w:cs="Tahoma"/>
          <w:sz w:val="22"/>
          <w:szCs w:val="22"/>
        </w:rPr>
        <w:t>ogled sredstev projekta in izvajanje del na projektu,</w:t>
      </w:r>
    </w:p>
    <w:p w14:paraId="685142C6" w14:textId="200D5482" w:rsidR="00F6150E" w:rsidRPr="00EA5CB1"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EA5CB1">
        <w:rPr>
          <w:rFonts w:ascii="Tahoma" w:hAnsi="Tahoma" w:cs="Tahoma"/>
          <w:sz w:val="22"/>
          <w:szCs w:val="22"/>
        </w:rPr>
        <w:t xml:space="preserve">tako, da bo omogočil vse </w:t>
      </w:r>
      <w:r w:rsidRPr="00EA5CB1">
        <w:rPr>
          <w:rFonts w:ascii="Tahoma" w:hAnsi="Tahoma" w:cs="Tahoma"/>
          <w:sz w:val="22"/>
          <w:szCs w:val="22"/>
          <w:lang w:val="hr-HR" w:eastAsia="hr-HR" w:bidi="hr-HR"/>
        </w:rPr>
        <w:t xml:space="preserve">druge </w:t>
      </w:r>
      <w:r w:rsidRPr="00EA5CB1">
        <w:rPr>
          <w:rFonts w:ascii="Tahoma" w:hAnsi="Tahoma" w:cs="Tahoma"/>
          <w:sz w:val="22"/>
          <w:szCs w:val="22"/>
        </w:rPr>
        <w:t xml:space="preserve">poizvedbe in razgovore s katerokoli osebo, povezano s </w:t>
      </w:r>
      <w:r w:rsidRPr="00EA5CB1">
        <w:rPr>
          <w:rFonts w:ascii="Tahoma" w:hAnsi="Tahoma" w:cs="Tahoma"/>
          <w:sz w:val="22"/>
          <w:szCs w:val="22"/>
          <w:lang w:val="hr-HR" w:eastAsia="hr-HR" w:bidi="hr-HR"/>
        </w:rPr>
        <w:t xml:space="preserve">projektom </w:t>
      </w:r>
      <w:r w:rsidRPr="00EA5CB1">
        <w:rPr>
          <w:rFonts w:ascii="Tahoma" w:hAnsi="Tahoma" w:cs="Tahoma"/>
          <w:sz w:val="22"/>
          <w:szCs w:val="22"/>
        </w:rPr>
        <w:t xml:space="preserve">po lastni presoji zgoraj navedenih </w:t>
      </w:r>
      <w:r w:rsidR="00AD1D24" w:rsidRPr="00EA5CB1">
        <w:rPr>
          <w:rFonts w:ascii="Tahoma" w:hAnsi="Tahoma" w:cs="Tahoma"/>
          <w:sz w:val="22"/>
          <w:szCs w:val="22"/>
        </w:rPr>
        <w:t xml:space="preserve">organov </w:t>
      </w:r>
      <w:r w:rsidRPr="00EA5CB1">
        <w:rPr>
          <w:rFonts w:ascii="Tahoma" w:hAnsi="Tahoma" w:cs="Tahoma"/>
          <w:sz w:val="22"/>
          <w:szCs w:val="22"/>
        </w:rPr>
        <w:t xml:space="preserve">in jim v ta namen pomagal pridobiti vse potrebne </w:t>
      </w:r>
      <w:r w:rsidRPr="00EA5CB1">
        <w:rPr>
          <w:rFonts w:ascii="Tahoma" w:hAnsi="Tahoma" w:cs="Tahoma"/>
          <w:sz w:val="22"/>
          <w:szCs w:val="22"/>
          <w:lang w:val="hr-HR" w:eastAsia="hr-HR" w:bidi="hr-HR"/>
        </w:rPr>
        <w:t xml:space="preserve">informacije </w:t>
      </w:r>
      <w:r w:rsidRPr="00EA5CB1">
        <w:rPr>
          <w:rFonts w:ascii="Tahoma" w:hAnsi="Tahoma" w:cs="Tahoma"/>
          <w:sz w:val="22"/>
          <w:szCs w:val="22"/>
        </w:rPr>
        <w:t>in dokumentacijo</w:t>
      </w:r>
      <w:r w:rsidR="00CA7FF6" w:rsidRPr="00EA5CB1">
        <w:rPr>
          <w:rFonts w:ascii="Tahoma" w:hAnsi="Tahoma" w:cs="Tahoma"/>
          <w:sz w:val="22"/>
          <w:szCs w:val="22"/>
        </w:rPr>
        <w:t>,</w:t>
      </w:r>
    </w:p>
    <w:p w14:paraId="107B847E" w14:textId="77777777" w:rsidR="00DA2FB5" w:rsidRPr="00EA5CB1" w:rsidRDefault="00DA2FB5" w:rsidP="00E01D21">
      <w:pPr>
        <w:pStyle w:val="Style15"/>
        <w:shd w:val="clear" w:color="auto" w:fill="auto"/>
        <w:tabs>
          <w:tab w:val="left" w:pos="349"/>
        </w:tabs>
        <w:spacing w:after="0" w:line="240" w:lineRule="auto"/>
        <w:ind w:left="1559" w:hanging="425"/>
        <w:jc w:val="both"/>
        <w:rPr>
          <w:rFonts w:ascii="Tahoma" w:hAnsi="Tahoma" w:cs="Tahoma"/>
          <w:sz w:val="22"/>
          <w:szCs w:val="22"/>
        </w:rPr>
      </w:pPr>
    </w:p>
    <w:p w14:paraId="6D969217" w14:textId="77777777" w:rsidR="00A125C5" w:rsidRPr="00EA5CB1" w:rsidRDefault="00F6150E"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EA5CB1">
        <w:rPr>
          <w:rFonts w:ascii="Tahoma" w:hAnsi="Tahoma" w:cs="Tahoma"/>
          <w:sz w:val="22"/>
          <w:szCs w:val="22"/>
        </w:rPr>
        <w:t xml:space="preserve">ne bo spreminjal projekta brez predhodnega pisnega soglasja SID banke ter da bo predhodno obveščal SID banko o vsakršni spremembi projekta v skladu s členom </w:t>
      </w:r>
      <w:r w:rsidR="00F230F1" w:rsidRPr="00EA5CB1">
        <w:rPr>
          <w:rFonts w:ascii="Tahoma" w:hAnsi="Tahoma" w:cs="Tahoma"/>
          <w:sz w:val="22"/>
          <w:szCs w:val="22"/>
        </w:rPr>
        <w:t>5</w:t>
      </w:r>
      <w:r w:rsidRPr="00EA5CB1">
        <w:rPr>
          <w:rFonts w:ascii="Tahoma" w:hAnsi="Tahoma" w:cs="Tahoma"/>
          <w:sz w:val="22"/>
          <w:szCs w:val="22"/>
        </w:rPr>
        <w:t xml:space="preserve"> </w:t>
      </w:r>
      <w:r w:rsidR="001D47F3" w:rsidRPr="00EA5CB1">
        <w:rPr>
          <w:rFonts w:ascii="Tahoma" w:hAnsi="Tahoma" w:cs="Tahoma"/>
          <w:sz w:val="22"/>
          <w:szCs w:val="22"/>
        </w:rPr>
        <w:t>P</w:t>
      </w:r>
      <w:r w:rsidRPr="00EA5CB1">
        <w:rPr>
          <w:rFonts w:ascii="Tahoma" w:hAnsi="Tahoma" w:cs="Tahoma"/>
          <w:sz w:val="22"/>
          <w:szCs w:val="22"/>
        </w:rPr>
        <w:t xml:space="preserve">osebnih pogojev, </w:t>
      </w:r>
    </w:p>
    <w:p w14:paraId="446F5EA9"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7F8F5F38" w14:textId="07449010" w:rsidR="00DA2FB5" w:rsidRPr="00DA2FB5"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oziroma je do začetka izvajanja del zaključil pripravljalne aktivnosti za izvedbo </w:t>
      </w:r>
      <w:r w:rsidRPr="0030059F">
        <w:rPr>
          <w:rFonts w:ascii="Tahoma" w:hAnsi="Tahoma" w:cs="Tahoma"/>
          <w:sz w:val="22"/>
          <w:szCs w:val="22"/>
        </w:rPr>
        <w:lastRenderedPageBreak/>
        <w:t xml:space="preserve">projekta, </w:t>
      </w:r>
    </w:p>
    <w:p w14:paraId="3A44E1C7"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F9661A3" w14:textId="77777777" w:rsidR="00F6150E"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zaključil in obveznosti v zvezi s projektom in poročanjem o </w:t>
      </w:r>
      <w:r w:rsidRPr="0030059F">
        <w:rPr>
          <w:rFonts w:ascii="Tahoma" w:hAnsi="Tahoma" w:cs="Tahoma"/>
          <w:sz w:val="22"/>
          <w:szCs w:val="22"/>
          <w:lang w:val="hr-HR" w:eastAsia="hr-HR" w:bidi="hr-HR"/>
        </w:rPr>
        <w:t xml:space="preserve">njem </w:t>
      </w:r>
      <w:r w:rsidRPr="0030059F">
        <w:rPr>
          <w:rFonts w:ascii="Tahoma" w:hAnsi="Tahoma" w:cs="Tahoma"/>
          <w:sz w:val="22"/>
          <w:szCs w:val="22"/>
        </w:rPr>
        <w:t xml:space="preserve">izpolnjeval tudi v primeru predčasnega </w:t>
      </w:r>
      <w:r w:rsidR="00166436">
        <w:rPr>
          <w:rFonts w:ascii="Tahoma" w:hAnsi="Tahoma" w:cs="Tahoma"/>
          <w:sz w:val="22"/>
          <w:szCs w:val="22"/>
        </w:rPr>
        <w:t xml:space="preserve">odplačila </w:t>
      </w:r>
      <w:r w:rsidRPr="0030059F">
        <w:rPr>
          <w:rFonts w:ascii="Tahoma" w:hAnsi="Tahoma" w:cs="Tahoma"/>
          <w:sz w:val="22"/>
          <w:szCs w:val="22"/>
        </w:rPr>
        <w:t xml:space="preserve">kredita, </w:t>
      </w:r>
    </w:p>
    <w:p w14:paraId="472C9BF5"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567D5A8"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črpana sredstva </w:t>
      </w:r>
      <w:r w:rsidRPr="0030059F">
        <w:rPr>
          <w:rFonts w:ascii="Tahoma" w:hAnsi="Tahoma" w:cs="Tahoma"/>
          <w:sz w:val="22"/>
          <w:szCs w:val="22"/>
          <w:lang w:val="hr-HR" w:eastAsia="hr-HR" w:bidi="hr-HR"/>
        </w:rPr>
        <w:t xml:space="preserve">kredita </w:t>
      </w:r>
      <w:r w:rsidRPr="0030059F">
        <w:rPr>
          <w:rFonts w:ascii="Tahoma" w:hAnsi="Tahoma" w:cs="Tahoma"/>
          <w:sz w:val="22"/>
          <w:szCs w:val="22"/>
        </w:rPr>
        <w:t xml:space="preserve">računovodsko evidentiral na način, ki zagotavlja ločevanje med sredstvi kredita in drugimi sredstvi kreditojemalca in časovno in vsebinsko evidenco </w:t>
      </w:r>
      <w:r w:rsidRPr="0030059F">
        <w:rPr>
          <w:rFonts w:ascii="Tahoma" w:hAnsi="Tahoma" w:cs="Tahoma"/>
          <w:sz w:val="22"/>
          <w:szCs w:val="22"/>
          <w:lang w:val="hr-HR" w:eastAsia="hr-HR" w:bidi="hr-HR"/>
        </w:rPr>
        <w:t xml:space="preserve">uporabe </w:t>
      </w:r>
      <w:r w:rsidRPr="0030059F">
        <w:rPr>
          <w:rFonts w:ascii="Tahoma" w:hAnsi="Tahoma" w:cs="Tahoma"/>
          <w:sz w:val="22"/>
          <w:szCs w:val="22"/>
        </w:rPr>
        <w:t xml:space="preserve">črpanih sredstev kredita, </w:t>
      </w:r>
    </w:p>
    <w:p w14:paraId="4B7C44BB"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9658456"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bodo stroški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prepoznavni, preverljivi in da jih bo kot take ustrezno knjižil, </w:t>
      </w:r>
    </w:p>
    <w:p w14:paraId="4692BF3E"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6BF8BDD"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vse stroške projekta brez nepotrebnega odlašanja plačal in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plačilo dokazoval z dokumentarnimi dokazili, ki morajo biti </w:t>
      </w:r>
      <w:r w:rsidRPr="0030059F">
        <w:rPr>
          <w:rFonts w:ascii="Tahoma" w:hAnsi="Tahoma" w:cs="Tahoma"/>
          <w:sz w:val="22"/>
          <w:szCs w:val="22"/>
          <w:lang w:val="hr-HR" w:eastAsia="hr-HR" w:bidi="hr-HR"/>
        </w:rPr>
        <w:t xml:space="preserve">razumljiva, </w:t>
      </w:r>
      <w:r w:rsidRPr="0030059F">
        <w:rPr>
          <w:rFonts w:ascii="Tahoma" w:hAnsi="Tahoma" w:cs="Tahoma"/>
          <w:sz w:val="22"/>
          <w:szCs w:val="22"/>
        </w:rPr>
        <w:t xml:space="preserve">podrobna in posodobljena, </w:t>
      </w:r>
    </w:p>
    <w:p w14:paraId="7D6544B2"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1094F56"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lang w:val="hr-HR" w:eastAsia="hr-HR" w:bidi="hr-HR"/>
        </w:rPr>
      </w:pPr>
      <w:r w:rsidRPr="0030059F">
        <w:rPr>
          <w:rFonts w:ascii="Tahoma" w:hAnsi="Tahoma" w:cs="Tahoma"/>
          <w:sz w:val="22"/>
          <w:szCs w:val="22"/>
        </w:rPr>
        <w:t>bo s skrbnostjo dobrega gospodarja vzdrževal in ohranjal premoženje, ki predstavlja sestavni del projekta (</w:t>
      </w:r>
      <w:r w:rsidRPr="00320DAB">
        <w:rPr>
          <w:rFonts w:ascii="Tahoma" w:hAnsi="Tahoma" w:cs="Tahoma"/>
          <w:b/>
          <w:sz w:val="22"/>
          <w:szCs w:val="22"/>
        </w:rPr>
        <w:t xml:space="preserve">sredstva </w:t>
      </w:r>
      <w:r w:rsidRPr="00320DAB">
        <w:rPr>
          <w:rFonts w:ascii="Tahoma" w:hAnsi="Tahoma" w:cs="Tahoma"/>
          <w:b/>
          <w:sz w:val="22"/>
          <w:szCs w:val="22"/>
          <w:lang w:val="hr-HR" w:eastAsia="hr-HR" w:bidi="hr-HR"/>
        </w:rPr>
        <w:t>projekta</w:t>
      </w:r>
      <w:r w:rsidRPr="0030059F">
        <w:rPr>
          <w:rFonts w:ascii="Tahoma" w:hAnsi="Tahoma" w:cs="Tahoma"/>
          <w:sz w:val="22"/>
          <w:szCs w:val="22"/>
          <w:lang w:val="hr-HR" w:eastAsia="hr-HR" w:bidi="hr-HR"/>
        </w:rPr>
        <w:t xml:space="preserve">), </w:t>
      </w:r>
      <w:r w:rsidRPr="0030059F">
        <w:rPr>
          <w:rFonts w:ascii="Tahoma" w:hAnsi="Tahoma" w:cs="Tahoma"/>
          <w:sz w:val="22"/>
          <w:szCs w:val="22"/>
        </w:rPr>
        <w:t xml:space="preserve">v </w:t>
      </w:r>
      <w:r w:rsidRPr="0030059F">
        <w:rPr>
          <w:rFonts w:ascii="Tahoma" w:hAnsi="Tahoma" w:cs="Tahoma"/>
          <w:sz w:val="22"/>
          <w:szCs w:val="22"/>
          <w:lang w:val="hr-HR" w:eastAsia="hr-HR" w:bidi="hr-HR"/>
        </w:rPr>
        <w:t xml:space="preserve">stanju, </w:t>
      </w:r>
      <w:r w:rsidRPr="0030059F">
        <w:rPr>
          <w:rFonts w:ascii="Tahoma" w:hAnsi="Tahoma" w:cs="Tahoma"/>
          <w:sz w:val="22"/>
          <w:szCs w:val="22"/>
        </w:rPr>
        <w:t xml:space="preserve">ki omogoča običajno delovanje sredstev </w:t>
      </w:r>
      <w:r w:rsidRPr="0030059F">
        <w:rPr>
          <w:rFonts w:ascii="Tahoma" w:hAnsi="Tahoma" w:cs="Tahoma"/>
          <w:sz w:val="22"/>
          <w:szCs w:val="22"/>
          <w:lang w:val="hr-HR" w:eastAsia="hr-HR" w:bidi="hr-HR"/>
        </w:rPr>
        <w:t>projekta,</w:t>
      </w:r>
    </w:p>
    <w:p w14:paraId="4D3554A8"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lang w:val="hr-HR" w:eastAsia="hr-HR" w:bidi="hr-HR"/>
        </w:rPr>
      </w:pPr>
    </w:p>
    <w:p w14:paraId="11FD96A3"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zavaroval sredstva projekta pri ugledni in znani zavarovalnici na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dejansko vrednost, proti rizikom in pod pogoji, ki so običajni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pri zavarovanju tovrstnih sredstev,</w:t>
      </w:r>
    </w:p>
    <w:p w14:paraId="4888AA61"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DFD29CC" w14:textId="6B47BFF9"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brez pisnega soglasja SID banke </w:t>
      </w:r>
      <w:r w:rsidRPr="0030059F">
        <w:rPr>
          <w:rFonts w:ascii="Tahoma" w:hAnsi="Tahoma" w:cs="Tahoma"/>
          <w:sz w:val="22"/>
          <w:szCs w:val="22"/>
          <w:lang w:val="hr-HR" w:eastAsia="hr-HR" w:bidi="hr-HR"/>
        </w:rPr>
        <w:t xml:space="preserve">projekt </w:t>
      </w:r>
      <w:r w:rsidR="00307170">
        <w:rPr>
          <w:rFonts w:ascii="Tahoma" w:hAnsi="Tahoma" w:cs="Tahoma"/>
          <w:sz w:val="22"/>
          <w:szCs w:val="22"/>
          <w:lang w:val="hr-HR" w:eastAsia="hr-HR" w:bidi="hr-HR"/>
        </w:rPr>
        <w:t xml:space="preserve">ne bo </w:t>
      </w:r>
      <w:r w:rsidRPr="0030059F">
        <w:rPr>
          <w:rFonts w:ascii="Tahoma" w:hAnsi="Tahoma" w:cs="Tahoma"/>
          <w:sz w:val="22"/>
          <w:szCs w:val="22"/>
        </w:rPr>
        <w:t>uporabljal in izvajal v</w:t>
      </w:r>
      <w:r w:rsidR="00FE6B85">
        <w:rPr>
          <w:rFonts w:ascii="Tahoma" w:hAnsi="Tahoma" w:cs="Tahoma"/>
          <w:sz w:val="22"/>
          <w:szCs w:val="22"/>
        </w:rPr>
        <w:t xml:space="preserve"> nasprotju</w:t>
      </w:r>
      <w:r w:rsidRPr="0030059F">
        <w:rPr>
          <w:rFonts w:ascii="Tahoma" w:hAnsi="Tahoma" w:cs="Tahoma"/>
          <w:sz w:val="22"/>
          <w:szCs w:val="22"/>
        </w:rPr>
        <w:t xml:space="preserve"> z njegovim </w:t>
      </w:r>
      <w:r w:rsidRPr="0030059F">
        <w:rPr>
          <w:rFonts w:ascii="Tahoma" w:hAnsi="Tahoma" w:cs="Tahoma"/>
          <w:sz w:val="22"/>
          <w:szCs w:val="22"/>
          <w:lang w:val="hr-HR" w:eastAsia="hr-HR" w:bidi="hr-HR"/>
        </w:rPr>
        <w:t xml:space="preserve">prvotnim </w:t>
      </w:r>
      <w:r w:rsidRPr="0030059F">
        <w:rPr>
          <w:rFonts w:ascii="Tahoma" w:hAnsi="Tahoma" w:cs="Tahoma"/>
          <w:sz w:val="22"/>
          <w:szCs w:val="22"/>
        </w:rPr>
        <w:t xml:space="preserve">namenom, </w:t>
      </w:r>
    </w:p>
    <w:p w14:paraId="343959CA"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7367CB1" w14:textId="6ABCEE56"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oddajal naročila za nabavo blaga ali opravljanje storitev v zvezi s </w:t>
      </w:r>
      <w:r w:rsidRPr="0030059F">
        <w:rPr>
          <w:rFonts w:ascii="Tahoma" w:hAnsi="Tahoma" w:cs="Tahoma"/>
          <w:sz w:val="22"/>
          <w:szCs w:val="22"/>
          <w:lang w:val="hr-HR" w:eastAsia="hr-HR" w:bidi="hr-HR"/>
        </w:rPr>
        <w:t xml:space="preserve">projektom </w:t>
      </w:r>
      <w:r w:rsidRPr="0030059F">
        <w:rPr>
          <w:rFonts w:ascii="Tahoma" w:hAnsi="Tahoma" w:cs="Tahoma"/>
          <w:sz w:val="22"/>
          <w:szCs w:val="22"/>
        </w:rPr>
        <w:t xml:space="preserve">v skladu s predpisi o javnem naročanju oziroma po nabavnih postopkih, ki izpolnjujejo kriterije ekonomičnosti in učinkovitosti, če se </w:t>
      </w:r>
      <w:r w:rsidRPr="0030059F">
        <w:rPr>
          <w:rFonts w:ascii="Tahoma" w:hAnsi="Tahoma" w:cs="Tahoma"/>
          <w:sz w:val="22"/>
          <w:szCs w:val="22"/>
          <w:lang w:val="hr-HR" w:eastAsia="hr-HR" w:bidi="hr-HR"/>
        </w:rPr>
        <w:t xml:space="preserve">pravila </w:t>
      </w:r>
      <w:r w:rsidRPr="0030059F">
        <w:rPr>
          <w:rFonts w:ascii="Tahoma" w:hAnsi="Tahoma" w:cs="Tahoma"/>
          <w:sz w:val="22"/>
          <w:szCs w:val="22"/>
        </w:rPr>
        <w:t>o javnem naročanju ne uporabljajo,</w:t>
      </w:r>
    </w:p>
    <w:p w14:paraId="205A51C4"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43FFA046" w14:textId="11071D41" w:rsidR="00E300BA"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deloval in izvajal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v skladu z vsemi veljavnimi predpisi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(vključno z EU predpisi</w:t>
      </w:r>
      <w:r w:rsidR="00B43A1F" w:rsidRPr="00B43A1F">
        <w:rPr>
          <w:rFonts w:ascii="Tahoma" w:hAnsi="Tahoma" w:cs="Tahoma"/>
          <w:sz w:val="22"/>
          <w:szCs w:val="22"/>
        </w:rPr>
        <w:t xml:space="preserve"> </w:t>
      </w:r>
      <w:r w:rsidR="00B43A1F">
        <w:rPr>
          <w:rFonts w:ascii="Tahoma" w:hAnsi="Tahoma" w:cs="Tahoma"/>
          <w:sz w:val="22"/>
          <w:szCs w:val="22"/>
        </w:rPr>
        <w:t>in mednarodnimi pogodbami</w:t>
      </w:r>
      <w:r w:rsidRPr="0030059F">
        <w:rPr>
          <w:rFonts w:ascii="Tahoma" w:hAnsi="Tahoma" w:cs="Tahoma"/>
          <w:sz w:val="22"/>
          <w:szCs w:val="22"/>
        </w:rPr>
        <w:t xml:space="preserve">, ki se neposredno uporabljajo v Republiki Sloveniji), še zlasti okoljskimi in pridobil vsa potrebna dovoljenja ali soglasja za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(še zlasti okoljska), deloval v skladu s </w:t>
      </w:r>
      <w:r w:rsidRPr="0030059F">
        <w:rPr>
          <w:rFonts w:ascii="Tahoma" w:hAnsi="Tahoma" w:cs="Tahoma"/>
          <w:sz w:val="22"/>
          <w:szCs w:val="22"/>
          <w:lang w:val="hr-HR" w:eastAsia="hr-HR" w:bidi="hr-HR"/>
        </w:rPr>
        <w:t xml:space="preserve">temi </w:t>
      </w:r>
      <w:r w:rsidRPr="0030059F">
        <w:rPr>
          <w:rFonts w:ascii="Tahoma" w:hAnsi="Tahoma" w:cs="Tahoma"/>
          <w:sz w:val="22"/>
          <w:szCs w:val="22"/>
        </w:rPr>
        <w:t>dovoljenji in soglasji ter jih vzdrževal ves čas trajanja kredita,</w:t>
      </w:r>
    </w:p>
    <w:p w14:paraId="40B46FA0"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652B30ED" w14:textId="77777777" w:rsidR="00E300BA" w:rsidRPr="00DA2FB5"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brez nepotrebnega odlašanja obvestil SID </w:t>
      </w:r>
      <w:r w:rsidRPr="0030059F">
        <w:rPr>
          <w:rFonts w:ascii="Tahoma" w:hAnsi="Tahoma" w:cs="Tahoma"/>
          <w:sz w:val="22"/>
          <w:szCs w:val="22"/>
          <w:lang w:val="hr-HR" w:eastAsia="hr-HR" w:bidi="hr-HR"/>
        </w:rPr>
        <w:t xml:space="preserve">banko </w:t>
      </w:r>
      <w:r w:rsidRPr="0030059F">
        <w:rPr>
          <w:rFonts w:ascii="Tahoma" w:hAnsi="Tahoma" w:cs="Tahoma"/>
          <w:sz w:val="22"/>
          <w:szCs w:val="22"/>
        </w:rPr>
        <w:t xml:space="preserve">o vsakršnem sporu ali kazenskem postopku, ki je ali bi utegnil nastati v zvezi z izvedbo </w:t>
      </w:r>
      <w:r w:rsidRPr="0030059F">
        <w:rPr>
          <w:rFonts w:ascii="Tahoma" w:hAnsi="Tahoma" w:cs="Tahoma"/>
          <w:sz w:val="22"/>
          <w:szCs w:val="22"/>
          <w:lang w:val="hr-HR" w:eastAsia="hr-HR" w:bidi="hr-HR"/>
        </w:rPr>
        <w:t xml:space="preserve">projekta </w:t>
      </w:r>
      <w:r w:rsidRPr="00C36E2C">
        <w:rPr>
          <w:rFonts w:ascii="Tahoma" w:hAnsi="Tahoma"/>
          <w:sz w:val="22"/>
        </w:rPr>
        <w:t xml:space="preserve">ter </w:t>
      </w:r>
      <w:r w:rsidRPr="0030059F">
        <w:rPr>
          <w:rFonts w:ascii="Tahoma" w:hAnsi="Tahoma" w:cs="Tahoma"/>
          <w:sz w:val="22"/>
          <w:szCs w:val="22"/>
        </w:rPr>
        <w:t xml:space="preserve">o vsakršnem drugem dejstvu, ki bi utegnil vplivati na izvedbo </w:t>
      </w:r>
      <w:r w:rsidRPr="0030059F">
        <w:rPr>
          <w:rFonts w:ascii="Tahoma" w:hAnsi="Tahoma" w:cs="Tahoma"/>
          <w:sz w:val="22"/>
          <w:szCs w:val="22"/>
          <w:lang w:val="hr-HR" w:eastAsia="hr-HR" w:bidi="hr-HR"/>
        </w:rPr>
        <w:t>projekta,</w:t>
      </w:r>
    </w:p>
    <w:p w14:paraId="4500F234" w14:textId="77777777" w:rsidR="00DA2FB5" w:rsidRPr="003C0B48" w:rsidRDefault="00DA2FB5" w:rsidP="00256F01">
      <w:pPr>
        <w:pStyle w:val="Style15"/>
        <w:shd w:val="clear" w:color="auto" w:fill="auto"/>
        <w:spacing w:after="0" w:line="240" w:lineRule="auto"/>
        <w:ind w:left="1559" w:hanging="425"/>
        <w:jc w:val="both"/>
        <w:rPr>
          <w:rFonts w:ascii="Tahoma" w:hAnsi="Tahoma" w:cs="Tahoma"/>
          <w:sz w:val="22"/>
          <w:szCs w:val="22"/>
        </w:rPr>
      </w:pPr>
    </w:p>
    <w:p w14:paraId="50588344" w14:textId="3EE0C505" w:rsidR="007D428C"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 ugotovitvi, da so sredstva, povezana s financiranjem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nezakonitega izvora ali povezana s pranjem denarja in </w:t>
      </w:r>
      <w:r w:rsidRPr="0030059F">
        <w:rPr>
          <w:rFonts w:ascii="Tahoma" w:hAnsi="Tahoma" w:cs="Tahoma"/>
          <w:sz w:val="22"/>
          <w:szCs w:val="22"/>
          <w:lang w:val="hr-HR" w:eastAsia="hr-HR" w:bidi="hr-HR"/>
        </w:rPr>
        <w:t xml:space="preserve">financiranjem </w:t>
      </w:r>
      <w:r w:rsidRPr="0030059F">
        <w:rPr>
          <w:rFonts w:ascii="Tahoma" w:hAnsi="Tahoma" w:cs="Tahoma"/>
          <w:sz w:val="22"/>
          <w:szCs w:val="22"/>
        </w:rPr>
        <w:t>terorizma, nemudoma obvestil SID banko,</w:t>
      </w:r>
    </w:p>
    <w:p w14:paraId="6EB0A164" w14:textId="77777777" w:rsidR="007D428C" w:rsidRDefault="007D428C"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92C636E" w14:textId="306FC21B" w:rsidR="007D428C" w:rsidRPr="0030059F"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bo sprejel ustrezne ukrepe, da bo</w:t>
      </w:r>
      <w:r w:rsidR="0017361F">
        <w:rPr>
          <w:rFonts w:ascii="Tahoma" w:hAnsi="Tahoma" w:cs="Tahoma"/>
          <w:sz w:val="22"/>
          <w:szCs w:val="22"/>
        </w:rPr>
        <w:t xml:space="preserve"> </w:t>
      </w:r>
      <w:r w:rsidR="001D3BD9">
        <w:rPr>
          <w:rFonts w:ascii="Tahoma" w:hAnsi="Tahoma" w:cs="Tahoma"/>
          <w:sz w:val="22"/>
          <w:szCs w:val="22"/>
        </w:rPr>
        <w:t xml:space="preserve">njegova </w:t>
      </w:r>
      <w:r w:rsidR="0017361F">
        <w:rPr>
          <w:rFonts w:ascii="Tahoma" w:hAnsi="Tahoma" w:cs="Tahoma"/>
          <w:sz w:val="22"/>
          <w:szCs w:val="22"/>
        </w:rPr>
        <w:t>odgovorna in pooblaščena oseba oziroma zaposleni</w:t>
      </w:r>
      <w:r w:rsidRPr="0030059F">
        <w:rPr>
          <w:rFonts w:ascii="Tahoma" w:hAnsi="Tahoma" w:cs="Tahoma"/>
          <w:sz w:val="22"/>
          <w:szCs w:val="22"/>
        </w:rPr>
        <w:t>,</w:t>
      </w:r>
      <w:r w:rsidR="00820F70">
        <w:rPr>
          <w:rFonts w:ascii="Tahoma" w:hAnsi="Tahoma" w:cs="Tahoma"/>
          <w:sz w:val="22"/>
          <w:szCs w:val="22"/>
        </w:rPr>
        <w:t xml:space="preserve"> ki </w:t>
      </w:r>
      <w:r w:rsidR="00A17F9B">
        <w:rPr>
          <w:rFonts w:ascii="Tahoma" w:hAnsi="Tahoma" w:cs="Tahoma"/>
          <w:sz w:val="22"/>
          <w:szCs w:val="22"/>
        </w:rPr>
        <w:t>je</w:t>
      </w:r>
      <w:r w:rsidR="00820F70">
        <w:rPr>
          <w:rFonts w:ascii="Tahoma" w:hAnsi="Tahoma" w:cs="Tahoma"/>
          <w:sz w:val="22"/>
          <w:szCs w:val="22"/>
        </w:rPr>
        <w:t xml:space="preserve"> sodeloval pri odločanju v zvezi s predmetnim kreditnim poslom,</w:t>
      </w:r>
      <w:r w:rsidRPr="0030059F">
        <w:rPr>
          <w:rFonts w:ascii="Tahoma" w:hAnsi="Tahoma" w:cs="Tahoma"/>
          <w:sz w:val="22"/>
          <w:szCs w:val="22"/>
        </w:rPr>
        <w:t xml:space="preserve"> zoper katerega je pravnomočno končan kazenski postopek, v katerem je bil pri svojem delu spoznan za krivega za kaznivo dejanje v zvezi s (poslovno) goljufijo, korupcijo, izsiljevanjem, oviranjem pravosodnih in drugih </w:t>
      </w:r>
      <w:r w:rsidRPr="0030059F">
        <w:rPr>
          <w:rFonts w:ascii="Tahoma" w:hAnsi="Tahoma" w:cs="Tahoma"/>
          <w:sz w:val="22"/>
          <w:szCs w:val="22"/>
          <w:lang w:val="hr-HR" w:eastAsia="hr-HR" w:bidi="hr-HR"/>
        </w:rPr>
        <w:t xml:space="preserve">državnih </w:t>
      </w:r>
      <w:r w:rsidRPr="0030059F">
        <w:rPr>
          <w:rFonts w:ascii="Tahoma" w:hAnsi="Tahoma" w:cs="Tahoma"/>
          <w:sz w:val="22"/>
          <w:szCs w:val="22"/>
        </w:rPr>
        <w:t>organov, zlorabo (monopolnega) položaja, pranjem denarja in financiranjem terorizma, izključen iz aktivnosti z zvezi s kreditno pogodbo in projektom, in o teh ukrepih obvestil SID banko.</w:t>
      </w:r>
    </w:p>
    <w:p w14:paraId="06EF2E3C" w14:textId="77777777" w:rsidR="007D428C" w:rsidRDefault="007D428C" w:rsidP="007D428C">
      <w:pPr>
        <w:pStyle w:val="Style15"/>
        <w:shd w:val="clear" w:color="auto" w:fill="auto"/>
        <w:tabs>
          <w:tab w:val="left" w:pos="385"/>
        </w:tabs>
        <w:spacing w:after="0" w:line="216" w:lineRule="exact"/>
        <w:ind w:firstLine="0"/>
        <w:jc w:val="both"/>
        <w:rPr>
          <w:rFonts w:ascii="Tahoma" w:hAnsi="Tahoma" w:cs="Tahoma"/>
          <w:sz w:val="22"/>
          <w:szCs w:val="22"/>
        </w:rPr>
      </w:pPr>
    </w:p>
    <w:p w14:paraId="20CD5AE9" w14:textId="628CF0CE" w:rsidR="00A125C5"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se na zahtevo SID banke zavezuje predložiti dokazila o izpolnjevanju obveznosti iz člena </w:t>
      </w:r>
      <w:r w:rsidR="00307170" w:rsidRPr="00043A27">
        <w:rPr>
          <w:rFonts w:ascii="Tahoma" w:hAnsi="Tahoma" w:cs="Tahoma"/>
          <w:sz w:val="22"/>
          <w:szCs w:val="22"/>
        </w:rPr>
        <w:t>1</w:t>
      </w:r>
      <w:r w:rsidR="003962BA">
        <w:rPr>
          <w:rFonts w:ascii="Tahoma" w:hAnsi="Tahoma" w:cs="Tahoma"/>
          <w:sz w:val="22"/>
          <w:szCs w:val="22"/>
        </w:rPr>
        <w:t>2</w:t>
      </w:r>
      <w:r w:rsidRPr="00043A27">
        <w:rPr>
          <w:rFonts w:ascii="Tahoma" w:hAnsi="Tahoma" w:cs="Tahoma"/>
          <w:sz w:val="22"/>
          <w:szCs w:val="22"/>
        </w:rPr>
        <w:t>.1</w:t>
      </w:r>
      <w:r w:rsidRPr="003C0B48">
        <w:rPr>
          <w:rFonts w:ascii="Tahoma" w:hAnsi="Tahoma" w:cs="Tahoma"/>
          <w:sz w:val="22"/>
          <w:szCs w:val="22"/>
        </w:rPr>
        <w:t xml:space="preserve"> kreditne pogodbe in drugih obveznosti, ki izhajajo iz</w:t>
      </w:r>
      <w:r w:rsidR="00D467AB">
        <w:rPr>
          <w:rFonts w:ascii="Tahoma" w:hAnsi="Tahoma" w:cs="Tahoma"/>
          <w:sz w:val="22"/>
          <w:szCs w:val="22"/>
        </w:rPr>
        <w:t xml:space="preserve"> nje</w:t>
      </w:r>
      <w:r w:rsidRPr="003C0B48">
        <w:rPr>
          <w:rFonts w:ascii="Tahoma" w:hAnsi="Tahoma" w:cs="Tahoma"/>
          <w:sz w:val="22"/>
          <w:szCs w:val="22"/>
        </w:rPr>
        <w:t>.</w:t>
      </w:r>
    </w:p>
    <w:p w14:paraId="6AFFF856" w14:textId="7CF19E44" w:rsidR="001662B6" w:rsidRPr="001662B6" w:rsidRDefault="009A1156" w:rsidP="001662B6">
      <w:pPr>
        <w:pStyle w:val="Heading3"/>
        <w:numPr>
          <w:ilvl w:val="0"/>
          <w:numId w:val="3"/>
        </w:numPr>
        <w:ind w:left="0" w:firstLine="0"/>
        <w:jc w:val="both"/>
        <w:rPr>
          <w:rFonts w:ascii="Tahoma" w:hAnsi="Tahoma" w:cs="Tahoma"/>
          <w:bCs/>
          <w:sz w:val="22"/>
          <w:szCs w:val="22"/>
        </w:rPr>
      </w:pPr>
      <w:bookmarkStart w:id="23" w:name="bookmark22"/>
      <w:r w:rsidRPr="003C0B48">
        <w:rPr>
          <w:rFonts w:ascii="Tahoma" w:hAnsi="Tahoma" w:cs="Tahoma"/>
          <w:bCs/>
          <w:sz w:val="22"/>
          <w:szCs w:val="22"/>
        </w:rPr>
        <w:lastRenderedPageBreak/>
        <w:t xml:space="preserve">člen - </w:t>
      </w:r>
      <w:bookmarkEnd w:id="23"/>
      <w:r w:rsidR="001662B6" w:rsidRPr="001662B6">
        <w:rPr>
          <w:rFonts w:ascii="Tahoma" w:hAnsi="Tahoma" w:cs="Tahoma"/>
          <w:bCs/>
          <w:sz w:val="22"/>
          <w:szCs w:val="22"/>
        </w:rPr>
        <w:t>Zavarovanje kredita</w:t>
      </w:r>
    </w:p>
    <w:p w14:paraId="78E6F705" w14:textId="77777777" w:rsidR="001662B6" w:rsidRPr="003C0B48" w:rsidRDefault="001662B6" w:rsidP="001662B6">
      <w:pPr>
        <w:jc w:val="both"/>
        <w:rPr>
          <w:rFonts w:ascii="Tahoma" w:hAnsi="Tahoma" w:cs="Tahoma"/>
          <w:sz w:val="22"/>
          <w:szCs w:val="22"/>
          <w:lang w:eastAsia="en-US" w:bidi="ar-SA"/>
        </w:rPr>
      </w:pPr>
    </w:p>
    <w:p w14:paraId="4F9F7DB7" w14:textId="77777777" w:rsidR="001662B6"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Pr>
          <w:rFonts w:ascii="Tahoma" w:hAnsi="Tahoma" w:cs="Tahoma"/>
          <w:sz w:val="22"/>
          <w:szCs w:val="22"/>
        </w:rPr>
        <w:t>….</w:t>
      </w:r>
    </w:p>
    <w:p w14:paraId="34A6BBE9" w14:textId="77777777" w:rsidR="001662B6" w:rsidRDefault="001662B6" w:rsidP="001662B6">
      <w:pPr>
        <w:pStyle w:val="Style15"/>
        <w:shd w:val="clear" w:color="auto" w:fill="auto"/>
        <w:tabs>
          <w:tab w:val="left" w:pos="993"/>
        </w:tabs>
        <w:spacing w:after="0" w:line="240" w:lineRule="auto"/>
        <w:ind w:left="992" w:firstLine="0"/>
        <w:jc w:val="both"/>
        <w:rPr>
          <w:rFonts w:ascii="Tahoma" w:hAnsi="Tahoma" w:cs="Tahoma"/>
          <w:sz w:val="22"/>
          <w:szCs w:val="22"/>
        </w:rPr>
      </w:pPr>
    </w:p>
    <w:p w14:paraId="7B8398BB" w14:textId="77777777" w:rsidR="001662B6"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bo, na zahtevo SID banke, takoj nadomestil ali ponovno izdal </w:t>
      </w:r>
      <w:r w:rsidRPr="00320DAB">
        <w:rPr>
          <w:rFonts w:ascii="Tahoma" w:hAnsi="Tahoma" w:cs="Tahoma"/>
          <w:b/>
          <w:sz w:val="22"/>
          <w:szCs w:val="22"/>
        </w:rPr>
        <w:t>menice</w:t>
      </w:r>
      <w:r w:rsidRPr="003C0B48">
        <w:rPr>
          <w:rFonts w:ascii="Tahoma" w:hAnsi="Tahoma" w:cs="Tahoma"/>
          <w:sz w:val="22"/>
          <w:szCs w:val="22"/>
        </w:rPr>
        <w:t>, ki so bile uničene ali unovčene v skladu s pooblastilom za njihovo izpolnitev.</w:t>
      </w:r>
    </w:p>
    <w:p w14:paraId="02873BE4" w14:textId="77777777" w:rsidR="001662B6" w:rsidRDefault="001662B6" w:rsidP="001662B6">
      <w:pPr>
        <w:pStyle w:val="ListParagraph"/>
        <w:ind w:left="992" w:hanging="992"/>
        <w:jc w:val="both"/>
        <w:rPr>
          <w:rFonts w:ascii="Tahoma" w:hAnsi="Tahoma" w:cs="Tahoma"/>
          <w:sz w:val="22"/>
          <w:szCs w:val="22"/>
        </w:rPr>
      </w:pPr>
    </w:p>
    <w:p w14:paraId="19115A58" w14:textId="77777777" w:rsidR="001662B6"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Kreditojemalec se zavezuje, da bo v primeru statusnih sprememb in/ali v primeru sprememb podatkov, razvidnih iz menic in/ali menične izjave, le-te takoj zamenjal z novimi, če njihovo </w:t>
      </w:r>
      <w:r w:rsidRPr="008B6230">
        <w:rPr>
          <w:rFonts w:ascii="Tahoma" w:hAnsi="Tahoma" w:cs="Tahoma"/>
          <w:sz w:val="22"/>
          <w:szCs w:val="22"/>
          <w:lang w:val="hr-HR" w:eastAsia="hr-HR" w:bidi="hr-HR"/>
        </w:rPr>
        <w:t xml:space="preserve">unovčenje </w:t>
      </w:r>
      <w:r w:rsidRPr="008B6230">
        <w:rPr>
          <w:rFonts w:ascii="Tahoma" w:hAnsi="Tahoma" w:cs="Tahoma"/>
          <w:sz w:val="22"/>
          <w:szCs w:val="22"/>
        </w:rPr>
        <w:t>zaradi navedenih sprememb ne bi bilo mogoče.</w:t>
      </w:r>
    </w:p>
    <w:p w14:paraId="49C3A482" w14:textId="77777777" w:rsidR="001662B6" w:rsidRPr="003E69F0" w:rsidRDefault="001662B6" w:rsidP="001662B6">
      <w:pPr>
        <w:pStyle w:val="ListParagraph"/>
        <w:rPr>
          <w:rFonts w:ascii="Tahoma" w:hAnsi="Tahoma" w:cs="Tahoma"/>
          <w:sz w:val="22"/>
          <w:szCs w:val="22"/>
        </w:rPr>
      </w:pPr>
    </w:p>
    <w:p w14:paraId="718AE517" w14:textId="77777777" w:rsidR="001662B6"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Po dokončnem poplačilu vseh obveznosti kreditojemalca po kreditni pogodbi bo SID banka kreditojemalcu vrnila vse menice, ki jih je prejela po </w:t>
      </w:r>
      <w:r w:rsidRPr="008B6230">
        <w:rPr>
          <w:rFonts w:ascii="Tahoma" w:hAnsi="Tahoma" w:cs="Tahoma"/>
          <w:sz w:val="22"/>
          <w:szCs w:val="22"/>
          <w:lang w:val="hr-HR" w:eastAsia="hr-HR" w:bidi="hr-HR"/>
        </w:rPr>
        <w:t xml:space="preserve">kreditni </w:t>
      </w:r>
      <w:r w:rsidRPr="008B6230">
        <w:rPr>
          <w:rFonts w:ascii="Tahoma" w:hAnsi="Tahoma" w:cs="Tahoma"/>
          <w:sz w:val="22"/>
          <w:szCs w:val="22"/>
        </w:rPr>
        <w:t xml:space="preserve">pogodbi, če jih ni uporabila za poplačilo terjatev SID </w:t>
      </w:r>
      <w:r w:rsidRPr="008B6230">
        <w:rPr>
          <w:rFonts w:ascii="Tahoma" w:hAnsi="Tahoma" w:cs="Tahoma"/>
          <w:sz w:val="22"/>
          <w:szCs w:val="22"/>
          <w:lang w:val="hr-HR" w:eastAsia="hr-HR" w:bidi="hr-HR"/>
        </w:rPr>
        <w:t xml:space="preserve">banke </w:t>
      </w:r>
      <w:r w:rsidRPr="008B6230">
        <w:rPr>
          <w:rFonts w:ascii="Tahoma" w:hAnsi="Tahoma" w:cs="Tahoma"/>
          <w:sz w:val="22"/>
          <w:szCs w:val="22"/>
        </w:rPr>
        <w:t>po kreditni pogodbi</w:t>
      </w:r>
      <w:r>
        <w:rPr>
          <w:rFonts w:ascii="Tahoma" w:hAnsi="Tahoma" w:cs="Tahoma"/>
          <w:sz w:val="22"/>
          <w:szCs w:val="22"/>
        </w:rPr>
        <w:t xml:space="preserve">, </w:t>
      </w:r>
      <w:r w:rsidRPr="008B6230">
        <w:rPr>
          <w:rFonts w:ascii="Tahoma" w:hAnsi="Tahoma" w:cs="Tahoma"/>
          <w:sz w:val="22"/>
          <w:szCs w:val="22"/>
        </w:rPr>
        <w:t>ter sprostila ostala zavarovanja in izdala ustrezna izbrisna dovoljenja.</w:t>
      </w:r>
    </w:p>
    <w:p w14:paraId="7883A9B3" w14:textId="77777777" w:rsidR="001662B6" w:rsidRDefault="001662B6" w:rsidP="001662B6">
      <w:pPr>
        <w:pStyle w:val="Style15"/>
        <w:shd w:val="clear" w:color="auto" w:fill="auto"/>
        <w:tabs>
          <w:tab w:val="left" w:pos="993"/>
        </w:tabs>
        <w:spacing w:after="0" w:line="240" w:lineRule="auto"/>
        <w:ind w:left="992" w:firstLine="0"/>
        <w:jc w:val="both"/>
        <w:rPr>
          <w:rFonts w:ascii="Tahoma" w:hAnsi="Tahoma" w:cs="Tahoma"/>
          <w:sz w:val="22"/>
          <w:szCs w:val="22"/>
        </w:rPr>
      </w:pPr>
    </w:p>
    <w:p w14:paraId="6E122C17" w14:textId="77777777" w:rsidR="001662B6"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Vsi davki in </w:t>
      </w:r>
      <w:r>
        <w:rPr>
          <w:rFonts w:ascii="Tahoma" w:hAnsi="Tahoma" w:cs="Tahoma"/>
          <w:sz w:val="22"/>
          <w:szCs w:val="22"/>
        </w:rPr>
        <w:t xml:space="preserve">javne </w:t>
      </w:r>
      <w:r w:rsidRPr="008B6230">
        <w:rPr>
          <w:rFonts w:ascii="Tahoma" w:hAnsi="Tahoma" w:cs="Tahoma"/>
          <w:sz w:val="22"/>
          <w:szCs w:val="22"/>
        </w:rPr>
        <w:t xml:space="preserve">dajatve, ki izvirajo iz ustanovitve, pridobitve, spremembe, </w:t>
      </w:r>
      <w:r w:rsidRPr="008B6230">
        <w:rPr>
          <w:rFonts w:ascii="Tahoma" w:hAnsi="Tahoma" w:cs="Tahoma"/>
          <w:sz w:val="22"/>
          <w:szCs w:val="22"/>
          <w:lang w:val="hr-HR" w:eastAsia="hr-HR" w:bidi="hr-HR"/>
        </w:rPr>
        <w:t xml:space="preserve">unovčenja </w:t>
      </w:r>
      <w:r w:rsidRPr="008B6230">
        <w:rPr>
          <w:rFonts w:ascii="Tahoma" w:hAnsi="Tahoma" w:cs="Tahoma"/>
          <w:sz w:val="22"/>
          <w:szCs w:val="22"/>
        </w:rPr>
        <w:t>ali sprostitve zavarovanj po kreditni pogodbi bremenijo kreditojemalca.</w:t>
      </w:r>
    </w:p>
    <w:p w14:paraId="4A325622" w14:textId="77777777" w:rsidR="001662B6" w:rsidRDefault="001662B6" w:rsidP="001662B6">
      <w:pPr>
        <w:pStyle w:val="Style15"/>
        <w:shd w:val="clear" w:color="auto" w:fill="auto"/>
        <w:tabs>
          <w:tab w:val="left" w:pos="993"/>
        </w:tabs>
        <w:spacing w:after="0" w:line="240" w:lineRule="auto"/>
        <w:ind w:left="992" w:firstLine="0"/>
        <w:jc w:val="both"/>
        <w:rPr>
          <w:rFonts w:ascii="Tahoma" w:hAnsi="Tahoma" w:cs="Tahoma"/>
          <w:sz w:val="22"/>
          <w:szCs w:val="22"/>
        </w:rPr>
      </w:pPr>
    </w:p>
    <w:p w14:paraId="081F1FDC" w14:textId="77777777" w:rsidR="001662B6" w:rsidRPr="003C0B48" w:rsidRDefault="001662B6" w:rsidP="001662B6">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je dolžan skrbeti za veljavnost in ustreznost zavarovanj iz kreditne pogodbe do poplačila vseh terjatev iz kreditne pogodbe. Če vrednost zavarovanja pade pod raven, kot je bila dogovorjena ob sklenitvi kreditne pogodbe ali morebitnega dodatka k njej, z izjemo padca vrednosti </w:t>
      </w:r>
      <w:r w:rsidRPr="003C0B48">
        <w:rPr>
          <w:rFonts w:ascii="Tahoma" w:hAnsi="Tahoma" w:cs="Tahoma"/>
          <w:sz w:val="22"/>
          <w:szCs w:val="22"/>
          <w:lang w:val="hr-HR" w:eastAsia="hr-HR" w:bidi="hr-HR"/>
        </w:rPr>
        <w:t xml:space="preserve">zaradi </w:t>
      </w:r>
      <w:r w:rsidRPr="003C0B48">
        <w:rPr>
          <w:rFonts w:ascii="Tahoma" w:hAnsi="Tahoma" w:cs="Tahoma"/>
          <w:sz w:val="22"/>
          <w:szCs w:val="22"/>
        </w:rPr>
        <w:t xml:space="preserve">obračunane amortizacije, in v primeru sprememb predpisov glede ustreznosti instrumentov zavarovanj ter drugih okoliščin, ki vplivajo ali bi lahko vplivale na ustreznost zavarovanj </w:t>
      </w:r>
      <w:r w:rsidRPr="003C0B48">
        <w:rPr>
          <w:rFonts w:ascii="Tahoma" w:hAnsi="Tahoma" w:cs="Tahoma"/>
          <w:sz w:val="22"/>
          <w:szCs w:val="22"/>
          <w:lang w:val="hr-HR" w:eastAsia="hr-HR" w:bidi="hr-HR"/>
        </w:rPr>
        <w:t xml:space="preserve">kredita, </w:t>
      </w:r>
      <w:r w:rsidRPr="003C0B48">
        <w:rPr>
          <w:rFonts w:ascii="Tahoma" w:hAnsi="Tahoma" w:cs="Tahoma"/>
          <w:sz w:val="22"/>
          <w:szCs w:val="22"/>
        </w:rPr>
        <w:t xml:space="preserve">je na zahtevo SID </w:t>
      </w:r>
      <w:r w:rsidRPr="003C0B48">
        <w:rPr>
          <w:rFonts w:ascii="Tahoma" w:hAnsi="Tahoma" w:cs="Tahoma"/>
          <w:sz w:val="22"/>
          <w:szCs w:val="22"/>
          <w:lang w:val="hr-HR" w:eastAsia="hr-HR" w:bidi="hr-HR"/>
        </w:rPr>
        <w:t xml:space="preserve">banke </w:t>
      </w:r>
      <w:r w:rsidRPr="003C0B48">
        <w:rPr>
          <w:rFonts w:ascii="Tahoma" w:hAnsi="Tahoma" w:cs="Tahoma"/>
          <w:sz w:val="22"/>
          <w:szCs w:val="22"/>
        </w:rPr>
        <w:t xml:space="preserve">kreditojemalec dolžan predložiti dodatno zavarovanje do ustrezne vrednosti zavarovanja terjatev po </w:t>
      </w:r>
      <w:r w:rsidRPr="003C0B48">
        <w:rPr>
          <w:rFonts w:ascii="Tahoma" w:hAnsi="Tahoma" w:cs="Tahoma"/>
          <w:sz w:val="22"/>
          <w:szCs w:val="22"/>
          <w:lang w:val="hr-HR" w:eastAsia="hr-HR" w:bidi="hr-HR"/>
        </w:rPr>
        <w:t xml:space="preserve">kreditni </w:t>
      </w:r>
      <w:r w:rsidRPr="003C0B48">
        <w:rPr>
          <w:rFonts w:ascii="Tahoma" w:hAnsi="Tahoma" w:cs="Tahoma"/>
          <w:sz w:val="22"/>
          <w:szCs w:val="22"/>
        </w:rPr>
        <w:t>pogodbi.</w:t>
      </w:r>
    </w:p>
    <w:p w14:paraId="1A64AD73" w14:textId="77777777" w:rsidR="006C6B37" w:rsidRPr="003C0B48" w:rsidRDefault="006C6B37" w:rsidP="00CA0976">
      <w:pPr>
        <w:pStyle w:val="Heading3"/>
        <w:jc w:val="both"/>
        <w:rPr>
          <w:rFonts w:ascii="Tahoma" w:hAnsi="Tahoma" w:cs="Tahoma"/>
          <w:sz w:val="22"/>
          <w:szCs w:val="22"/>
        </w:rPr>
      </w:pPr>
    </w:p>
    <w:p w14:paraId="06775451" w14:textId="77777777" w:rsidR="006C6B37" w:rsidRPr="003C0B48" w:rsidRDefault="006C6B37" w:rsidP="00755EA1">
      <w:pPr>
        <w:pStyle w:val="Heading3"/>
        <w:ind w:left="644"/>
        <w:jc w:val="both"/>
        <w:rPr>
          <w:rFonts w:ascii="Tahoma" w:hAnsi="Tahoma" w:cs="Tahoma"/>
          <w:bCs/>
          <w:sz w:val="22"/>
          <w:szCs w:val="22"/>
        </w:rPr>
      </w:pPr>
    </w:p>
    <w:p w14:paraId="2AEA4865" w14:textId="49351320" w:rsidR="00A125C5" w:rsidRDefault="009A1156" w:rsidP="000C6304">
      <w:pPr>
        <w:pStyle w:val="Heading3"/>
        <w:numPr>
          <w:ilvl w:val="0"/>
          <w:numId w:val="3"/>
        </w:numPr>
        <w:ind w:left="0" w:firstLine="0"/>
        <w:jc w:val="both"/>
        <w:rPr>
          <w:rFonts w:ascii="Tahoma" w:hAnsi="Tahoma" w:cs="Tahoma"/>
          <w:bCs/>
          <w:sz w:val="22"/>
          <w:szCs w:val="22"/>
        </w:rPr>
      </w:pPr>
      <w:bookmarkStart w:id="24" w:name="bookmark23"/>
      <w:r w:rsidRPr="003C0B48">
        <w:rPr>
          <w:rFonts w:ascii="Tahoma" w:hAnsi="Tahoma" w:cs="Tahoma"/>
          <w:bCs/>
          <w:sz w:val="22"/>
          <w:szCs w:val="22"/>
        </w:rPr>
        <w:t xml:space="preserve">člen - Odpoklic </w:t>
      </w:r>
      <w:r w:rsidR="00F930D0">
        <w:rPr>
          <w:rFonts w:ascii="Tahoma" w:hAnsi="Tahoma" w:cs="Tahoma"/>
          <w:bCs/>
          <w:sz w:val="22"/>
          <w:szCs w:val="22"/>
        </w:rPr>
        <w:t xml:space="preserve">kredita </w:t>
      </w:r>
      <w:r w:rsidRPr="003C0B48">
        <w:rPr>
          <w:rFonts w:ascii="Tahoma" w:hAnsi="Tahoma" w:cs="Tahoma"/>
          <w:bCs/>
          <w:sz w:val="22"/>
          <w:szCs w:val="22"/>
        </w:rPr>
        <w:t>ali odpoved kredi</w:t>
      </w:r>
      <w:r w:rsidR="00F930D0">
        <w:rPr>
          <w:rFonts w:ascii="Tahoma" w:hAnsi="Tahoma" w:cs="Tahoma"/>
          <w:bCs/>
          <w:sz w:val="22"/>
          <w:szCs w:val="22"/>
        </w:rPr>
        <w:t xml:space="preserve">tne pogodbe </w:t>
      </w:r>
      <w:bookmarkEnd w:id="24"/>
    </w:p>
    <w:p w14:paraId="78E82188" w14:textId="77777777" w:rsidR="004B22DD" w:rsidRPr="003C0B48" w:rsidRDefault="004B22DD" w:rsidP="00755EA1">
      <w:pPr>
        <w:jc w:val="both"/>
        <w:rPr>
          <w:lang w:eastAsia="en-US" w:bidi="ar-SA"/>
        </w:rPr>
      </w:pPr>
    </w:p>
    <w:p w14:paraId="7C5B4C3F" w14:textId="77777777" w:rsidR="00A125C5" w:rsidRPr="005A2FF5" w:rsidRDefault="009A1156" w:rsidP="000C630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SID banka lahko kredit odpokliče ali odpove kreditno pogodbo in s tem zahteva takojšnje vračilo vseh črpanih in neodplačanih zneskov kredita, skupaj s pogodbenimi obrestmi, penalnimi in zamudnimi obrestmi, nadomestili in pogodbenimi kaznimi ter povračilo vseh stroškov povezanih s kreditom, če nastopi katerakoli od naslednjih okoliščin ali dogodkov:</w:t>
      </w:r>
    </w:p>
    <w:p w14:paraId="5589182D" w14:textId="77777777" w:rsidR="005975C6" w:rsidRPr="00E01D21" w:rsidRDefault="005975C6" w:rsidP="00755EA1">
      <w:pPr>
        <w:pStyle w:val="Style15"/>
        <w:shd w:val="clear" w:color="auto" w:fill="auto"/>
        <w:tabs>
          <w:tab w:val="left" w:pos="993"/>
        </w:tabs>
        <w:spacing w:after="0" w:line="240" w:lineRule="auto"/>
        <w:ind w:left="1559" w:hanging="425"/>
        <w:jc w:val="both"/>
        <w:rPr>
          <w:rFonts w:ascii="Tahoma" w:hAnsi="Tahoma" w:cs="Tahoma"/>
          <w:sz w:val="22"/>
          <w:szCs w:val="22"/>
        </w:rPr>
      </w:pPr>
    </w:p>
    <w:p w14:paraId="077169F7" w14:textId="77777777" w:rsidR="005A2FF5" w:rsidRPr="00E01D21" w:rsidRDefault="009A1156"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kreditojemalec ne izpolni pravilno katerekoli denarne obveznosti po kreditni pogodbi,</w:t>
      </w:r>
    </w:p>
    <w:p w14:paraId="24FAE6A0"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86E3CF3" w14:textId="2445AB15"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ne izpolni pravilno katerekoli druge obveznosti po kreditni pogodbi, niti v roku </w:t>
      </w:r>
      <w:r w:rsidR="000C6EC4">
        <w:rPr>
          <w:rFonts w:ascii="Tahoma" w:hAnsi="Tahoma" w:cs="Tahoma"/>
          <w:sz w:val="22"/>
          <w:szCs w:val="22"/>
        </w:rPr>
        <w:t>štirinajst (</w:t>
      </w:r>
      <w:r w:rsidRPr="00E01D21">
        <w:rPr>
          <w:rFonts w:ascii="Tahoma" w:hAnsi="Tahoma" w:cs="Tahoma"/>
          <w:sz w:val="22"/>
          <w:szCs w:val="22"/>
        </w:rPr>
        <w:t>14</w:t>
      </w:r>
      <w:r w:rsidR="000C6EC4">
        <w:rPr>
          <w:rFonts w:ascii="Tahoma" w:hAnsi="Tahoma" w:cs="Tahoma"/>
          <w:sz w:val="22"/>
          <w:szCs w:val="22"/>
        </w:rPr>
        <w:t>)</w:t>
      </w:r>
      <w:r w:rsidRPr="00E01D21">
        <w:rPr>
          <w:rFonts w:ascii="Tahoma" w:hAnsi="Tahoma" w:cs="Tahoma"/>
          <w:sz w:val="22"/>
          <w:szCs w:val="22"/>
        </w:rPr>
        <w:t xml:space="preserve"> dni po opominu SID banke, če je takšno nepravilno izpolnjeno obveznost v tem dodatnem roku mogoče izpolniti in s tem kršitev odpraviti, </w:t>
      </w:r>
    </w:p>
    <w:p w14:paraId="4825124A"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13B7CD2"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po katerikoli drugi pogodbi ni izpolnil svojih denarnih obveznosti ali je njegova obveznost po katerikoli drugi pogodbi predčasno zapadla v plačilo ali katerikoli upnik kreditojemalca pridobi pravico od njega zahtevati predčasno poravnavo dolga, </w:t>
      </w:r>
    </w:p>
    <w:p w14:paraId="72305941"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3DD1211"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katerokoli jamstvo ali </w:t>
      </w:r>
      <w:r w:rsidRPr="00EA5CB1">
        <w:rPr>
          <w:rFonts w:ascii="Tahoma" w:hAnsi="Tahoma" w:cs="Tahoma"/>
          <w:sz w:val="22"/>
          <w:szCs w:val="22"/>
        </w:rPr>
        <w:t xml:space="preserve">izjava po členu </w:t>
      </w:r>
      <w:r w:rsidR="00447E67" w:rsidRPr="00EA5CB1">
        <w:rPr>
          <w:rFonts w:ascii="Tahoma" w:hAnsi="Tahoma" w:cs="Tahoma"/>
          <w:sz w:val="22"/>
          <w:szCs w:val="22"/>
        </w:rPr>
        <w:t>9</w:t>
      </w:r>
      <w:r w:rsidR="004F1F7F" w:rsidRPr="00EA5CB1">
        <w:rPr>
          <w:rFonts w:ascii="Tahoma" w:hAnsi="Tahoma" w:cs="Tahoma"/>
          <w:sz w:val="22"/>
          <w:szCs w:val="22"/>
        </w:rPr>
        <w:t xml:space="preserve"> </w:t>
      </w:r>
      <w:r w:rsidRPr="00EA5CB1">
        <w:rPr>
          <w:rFonts w:ascii="Tahoma" w:hAnsi="Tahoma" w:cs="Tahoma"/>
          <w:sz w:val="22"/>
          <w:szCs w:val="22"/>
        </w:rPr>
        <w:t>kreditne pog</w:t>
      </w:r>
      <w:r w:rsidRPr="00E01D21">
        <w:rPr>
          <w:rFonts w:ascii="Tahoma" w:hAnsi="Tahoma" w:cs="Tahoma"/>
          <w:sz w:val="22"/>
          <w:szCs w:val="22"/>
        </w:rPr>
        <w:t xml:space="preserve">odbe ali informacija posredovana na podlagi drugih obvez kreditojemalca po kreditni pogodbi je ali se izkaže, da je bila netočna, nepopolna, napačna, zavajajoča ali ni bila polno veljavna, ko je bila dana ali ko se je štelo, da je bila ponovno podana, </w:t>
      </w:r>
    </w:p>
    <w:p w14:paraId="130AEEF8"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257E5CF0" w14:textId="77777777" w:rsidR="008B6230"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sredstva kredita se ne porabljajo za namen in na način določen v kreditni pogodbi, </w:t>
      </w:r>
    </w:p>
    <w:p w14:paraId="7BC0298B" w14:textId="77777777" w:rsidR="00F34D99" w:rsidRDefault="00F34D99" w:rsidP="00F34D99">
      <w:pPr>
        <w:pStyle w:val="ListParagraph"/>
        <w:rPr>
          <w:rFonts w:ascii="Tahoma" w:hAnsi="Tahoma" w:cs="Tahoma"/>
          <w:sz w:val="22"/>
          <w:szCs w:val="22"/>
        </w:rPr>
      </w:pPr>
    </w:p>
    <w:p w14:paraId="1606A8D8" w14:textId="58E25D0E" w:rsidR="00F34D99" w:rsidRDefault="00F34D99"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Pr>
          <w:rFonts w:ascii="Tahoma" w:hAnsi="Tahoma" w:cs="Tahoma"/>
          <w:sz w:val="22"/>
          <w:szCs w:val="22"/>
        </w:rPr>
        <w:lastRenderedPageBreak/>
        <w:t xml:space="preserve">nastale so okoliščine zaradi katerih kreditojemalec ne bo </w:t>
      </w:r>
      <w:r w:rsidR="00446FE6">
        <w:rPr>
          <w:rFonts w:ascii="Tahoma" w:hAnsi="Tahoma" w:cs="Tahoma"/>
          <w:sz w:val="22"/>
          <w:szCs w:val="22"/>
        </w:rPr>
        <w:t xml:space="preserve">mogel </w:t>
      </w:r>
      <w:r>
        <w:rPr>
          <w:rFonts w:ascii="Tahoma" w:hAnsi="Tahoma" w:cs="Tahoma"/>
          <w:sz w:val="22"/>
          <w:szCs w:val="22"/>
        </w:rPr>
        <w:t>zaključiti projekta oziroma izvesti namenske rabe kredita,</w:t>
      </w:r>
    </w:p>
    <w:p w14:paraId="72222DF3" w14:textId="77777777" w:rsidR="00752AB8" w:rsidRDefault="00752AB8" w:rsidP="00752AB8">
      <w:pPr>
        <w:pStyle w:val="ListParagraph"/>
        <w:rPr>
          <w:rFonts w:ascii="Tahoma" w:hAnsi="Tahoma" w:cs="Tahoma"/>
          <w:sz w:val="22"/>
          <w:szCs w:val="22"/>
        </w:rPr>
      </w:pPr>
    </w:p>
    <w:p w14:paraId="7F18B69A" w14:textId="3BD1285A" w:rsidR="00752AB8" w:rsidRPr="00752AB8" w:rsidRDefault="00752AB8" w:rsidP="00752AB8">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kreditojemalec preneha z dejanskim poslovanjem,</w:t>
      </w:r>
    </w:p>
    <w:p w14:paraId="188816F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37E52FC2" w14:textId="0A10D018" w:rsidR="008B6230" w:rsidRPr="00072B6C" w:rsidRDefault="00C25DE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bookmarkStart w:id="25" w:name="_Hlk532974332"/>
      <w:r w:rsidRPr="00320DAB">
        <w:rPr>
          <w:rFonts w:ascii="Tahoma" w:hAnsi="Tahoma" w:cs="Tahoma"/>
          <w:sz w:val="22"/>
          <w:szCs w:val="22"/>
        </w:rPr>
        <w:t>kreditojemalcu preneha veljati katerokoli soglasje ali dovoljenje za izvajanje projekta</w:t>
      </w:r>
      <w:r w:rsidR="005A2FF5" w:rsidRPr="00072B6C">
        <w:rPr>
          <w:rFonts w:ascii="Tahoma" w:hAnsi="Tahoma" w:cs="Tahoma"/>
          <w:sz w:val="22"/>
          <w:szCs w:val="22"/>
        </w:rPr>
        <w:t>,</w:t>
      </w:r>
    </w:p>
    <w:bookmarkEnd w:id="25"/>
    <w:p w14:paraId="6E660A41"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 </w:t>
      </w:r>
    </w:p>
    <w:p w14:paraId="5BA44537" w14:textId="77777777" w:rsidR="005A2FF5" w:rsidRPr="00EC24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SID banka, neodvisno od postopkov zaradi insolventnosti, oceni, da je kreditojemalec insolventen ali da obstojijo drugi razlogi, na podlagi katerih se lahko utemeljeno sklepa, </w:t>
      </w:r>
      <w:r w:rsidRPr="00EC2421">
        <w:rPr>
          <w:rFonts w:ascii="Tahoma" w:hAnsi="Tahoma" w:cs="Tahoma"/>
          <w:sz w:val="22"/>
          <w:szCs w:val="22"/>
        </w:rPr>
        <w:t xml:space="preserve">da kreditojemalec ob zapadlosti ne bo mogel izpolniti katerekoli svoje obveznosti po kreditni pogodbi (npr. finančno-ekonomski položaj kreditojemalca se bistveno poslabša glede na stanje ob odobritvi kredita), </w:t>
      </w:r>
    </w:p>
    <w:p w14:paraId="48003482" w14:textId="77777777" w:rsidR="00245197" w:rsidRPr="00EC2421" w:rsidRDefault="00245197" w:rsidP="00245197">
      <w:pPr>
        <w:pStyle w:val="BodyTextIndent"/>
        <w:ind w:left="0" w:firstLine="0"/>
        <w:rPr>
          <w:rFonts w:ascii="Tahoma" w:hAnsi="Tahoma" w:cs="Tahoma"/>
          <w:sz w:val="22"/>
          <w:szCs w:val="22"/>
        </w:rPr>
      </w:pPr>
    </w:p>
    <w:p w14:paraId="4AEB3DC9" w14:textId="7EF67148"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2A6A6F">
        <w:rPr>
          <w:rFonts w:ascii="Tahoma" w:hAnsi="Tahoma" w:cs="Tahoma"/>
          <w:sz w:val="22"/>
          <w:szCs w:val="22"/>
        </w:rPr>
        <w:t>zoper kreditojemalca je uveden ali mu grozi kakršenkoli sodni, arbitražni, upravni ali drug postopek, ki bi po mnenju SID banke lahko bis</w:t>
      </w:r>
      <w:r w:rsidRPr="00E01D21">
        <w:rPr>
          <w:rFonts w:ascii="Tahoma" w:hAnsi="Tahoma" w:cs="Tahoma"/>
          <w:sz w:val="22"/>
          <w:szCs w:val="22"/>
        </w:rPr>
        <w:t xml:space="preserve">tveno vplival na pravilno izpolnjevanje obveznosti kreditojemalca po kreditni pogodbi, </w:t>
      </w:r>
    </w:p>
    <w:p w14:paraId="3DAE2AB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DA8F755" w14:textId="2EE7C086"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930C52">
        <w:rPr>
          <w:rFonts w:ascii="Tahoma" w:hAnsi="Tahoma" w:cs="Tahoma"/>
          <w:color w:val="auto"/>
          <w:sz w:val="22"/>
          <w:szCs w:val="22"/>
        </w:rPr>
        <w:t xml:space="preserve">zoper </w:t>
      </w:r>
      <w:r w:rsidR="00827EE7" w:rsidRPr="00320DAB">
        <w:rPr>
          <w:rFonts w:ascii="Tahoma" w:hAnsi="Tahoma" w:cs="Tahoma"/>
          <w:sz w:val="22"/>
          <w:szCs w:val="22"/>
          <w:lang w:eastAsia="hr-HR" w:bidi="hr-HR"/>
        </w:rPr>
        <w:t>odgovorno in pooblaščeno osebo kreditojemalca</w:t>
      </w:r>
      <w:r w:rsidR="00A17F9B">
        <w:rPr>
          <w:rFonts w:ascii="Tahoma" w:hAnsi="Tahoma" w:cs="Tahoma"/>
          <w:sz w:val="22"/>
          <w:szCs w:val="22"/>
          <w:lang w:eastAsia="hr-HR" w:bidi="hr-HR"/>
        </w:rPr>
        <w:t xml:space="preserve"> </w:t>
      </w:r>
      <w:r w:rsidR="00A17F9B">
        <w:rPr>
          <w:rFonts w:ascii="Tahoma" w:hAnsi="Tahoma" w:cs="Tahoma"/>
          <w:sz w:val="22"/>
          <w:szCs w:val="22"/>
        </w:rPr>
        <w:t>ali zaposlenega</w:t>
      </w:r>
      <w:r w:rsidR="00827EE7" w:rsidRPr="00320DAB">
        <w:rPr>
          <w:rFonts w:ascii="Tahoma" w:hAnsi="Tahoma" w:cs="Tahoma"/>
          <w:sz w:val="22"/>
          <w:szCs w:val="22"/>
          <w:lang w:eastAsia="hr-HR" w:bidi="hr-HR"/>
        </w:rPr>
        <w:t>, ki je sodeloval pri odločanju v zvezi s predmetnim kreditnim poslom,</w:t>
      </w:r>
      <w:r w:rsidR="00827EE7" w:rsidRPr="00E01D21" w:rsidDel="00827EE7">
        <w:rPr>
          <w:rFonts w:ascii="Tahoma" w:hAnsi="Tahoma" w:cs="Tahoma"/>
          <w:color w:val="auto"/>
          <w:sz w:val="22"/>
          <w:szCs w:val="22"/>
        </w:rPr>
        <w:t xml:space="preserve"> </w:t>
      </w:r>
      <w:r w:rsidRPr="00E01D21">
        <w:rPr>
          <w:rFonts w:ascii="Tahoma" w:hAnsi="Tahoma" w:cs="Tahoma"/>
          <w:color w:val="auto"/>
          <w:sz w:val="22"/>
          <w:szCs w:val="22"/>
        </w:rPr>
        <w:t xml:space="preserve">je pravnomočno končan kazenski postopek, v katerem je bil pri svojem delu spoznan za krivega za kaznivo dejanje v zvezi s (poslovno) goljufijo, korupcijo, izsiljevanjem, oviranjem pravosodnih in drugih državnih organov, zlorabo (monopolnega) položaja, pranjem denarja in financiranjem terorizma, </w:t>
      </w:r>
    </w:p>
    <w:p w14:paraId="62C0BCD9" w14:textId="0DF9153B" w:rsidR="008B6230" w:rsidRPr="00E01D21" w:rsidRDefault="008B6230" w:rsidP="004039CD">
      <w:pPr>
        <w:pStyle w:val="Style15"/>
        <w:shd w:val="clear" w:color="auto" w:fill="auto"/>
        <w:spacing w:after="0" w:line="240" w:lineRule="auto"/>
        <w:ind w:firstLine="0"/>
        <w:jc w:val="both"/>
        <w:rPr>
          <w:rFonts w:ascii="Tahoma" w:hAnsi="Tahoma" w:cs="Tahoma"/>
          <w:sz w:val="22"/>
          <w:szCs w:val="22"/>
        </w:rPr>
      </w:pPr>
    </w:p>
    <w:p w14:paraId="1719B4A4" w14:textId="25894B54" w:rsidR="008B6230" w:rsidRPr="00FA5AAF"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izpolnjevanje katerekoli obveznosti kreditojemalca po kreditni pogodbi postane nezakonito ali katerakoli njegova obveza po kreditni pogodbi ni pravno veljavno izvršljiva,</w:t>
      </w:r>
    </w:p>
    <w:p w14:paraId="1F1BA41E" w14:textId="77777777" w:rsidR="00E43DD7" w:rsidRPr="00FA5AAF" w:rsidRDefault="00E43DD7" w:rsidP="00FA5AAF">
      <w:pPr>
        <w:pStyle w:val="Style15"/>
        <w:shd w:val="clear" w:color="auto" w:fill="auto"/>
        <w:spacing w:after="0" w:line="240" w:lineRule="auto"/>
        <w:ind w:left="1559" w:firstLine="0"/>
        <w:jc w:val="both"/>
        <w:rPr>
          <w:rFonts w:ascii="Tahoma" w:hAnsi="Tahoma" w:cs="Tahoma"/>
          <w:sz w:val="22"/>
          <w:szCs w:val="22"/>
        </w:rPr>
      </w:pPr>
    </w:p>
    <w:p w14:paraId="2F8805DE" w14:textId="72907D65" w:rsidR="00E43DD7" w:rsidRPr="00E43DD7" w:rsidRDefault="00E43DD7" w:rsidP="00E43DD7">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kreditojemalec objavi ali sporoči namero o statusnem preoblikovanju, če bi bilo po oceni SID banke zaradi takih sprememb lahko kakorkoli ogroženo pravilno izpolnjevanje obvez kreditojemalca po kreditni pogodbi, </w:t>
      </w:r>
    </w:p>
    <w:p w14:paraId="496D9BED" w14:textId="293D03BF" w:rsidR="008B6230" w:rsidRPr="00E01D21" w:rsidRDefault="005A2FF5" w:rsidP="006303C7">
      <w:pPr>
        <w:pStyle w:val="Style15"/>
        <w:shd w:val="clear" w:color="auto" w:fill="auto"/>
        <w:spacing w:after="0" w:line="240" w:lineRule="auto"/>
        <w:ind w:left="1559" w:hanging="425"/>
      </w:pPr>
      <w:r w:rsidRPr="00E01D21">
        <w:rPr>
          <w:rFonts w:ascii="Tahoma" w:hAnsi="Tahoma" w:cs="Tahoma"/>
          <w:color w:val="auto"/>
          <w:sz w:val="22"/>
          <w:szCs w:val="22"/>
        </w:rPr>
        <w:t xml:space="preserve"> </w:t>
      </w:r>
    </w:p>
    <w:p w14:paraId="0D03BD33" w14:textId="77777777" w:rsidR="005A2FF5" w:rsidRPr="00E01D21"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pri kreditni pogodbi kdorkoli v imenu ali na račun katerekoli pogodbene stranke obljubi, ponudi ali da kakšno nedovoljeno korist z namenom, da: </w:t>
      </w:r>
    </w:p>
    <w:p w14:paraId="637E08C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 pridobi posel ali </w:t>
      </w:r>
    </w:p>
    <w:p w14:paraId="75244795"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 sklene kreditno pogodbo pod ugodnejšimi pogoji ali </w:t>
      </w:r>
    </w:p>
    <w:p w14:paraId="0BDB184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(iii) opusti dolžen nadzor nad izvajanjem pogodbenih obveznosti po kreditni pogodbi ali </w:t>
      </w:r>
    </w:p>
    <w:p w14:paraId="6F3F9DC8"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(iv) drugače s svojim ravnanjem ali opustitvijo povzroči škodo ali pa omogoči pridobitev nedovoljene koristi kakšni pogodbeni stranki ali njenemu predstavniku, zastopniku, posredniku, </w:t>
      </w:r>
    </w:p>
    <w:p w14:paraId="7694E5C2"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p>
    <w:p w14:paraId="55CD5DE8" w14:textId="77777777" w:rsidR="00FA5AAF" w:rsidRDefault="00FA5AAF" w:rsidP="00FA5AAF">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kreditojemalec zlorabi državno pomoč oziroma jo uporabi v nasprotju s kreditno pogodbo </w:t>
      </w:r>
      <w:r w:rsidRPr="00E01D21">
        <w:rPr>
          <w:rFonts w:ascii="Tahoma" w:hAnsi="Tahoma" w:cs="Tahoma"/>
          <w:sz w:val="22"/>
          <w:szCs w:val="22"/>
        </w:rPr>
        <w:t>oziroma veljavnimi predpisi</w:t>
      </w:r>
      <w:r>
        <w:rPr>
          <w:rFonts w:ascii="Tahoma" w:hAnsi="Tahoma" w:cs="Tahoma"/>
          <w:sz w:val="22"/>
          <w:szCs w:val="22"/>
        </w:rPr>
        <w:t>,</w:t>
      </w:r>
    </w:p>
    <w:p w14:paraId="3E657885" w14:textId="77777777" w:rsidR="00FA5AAF" w:rsidRPr="00FA5AAF" w:rsidRDefault="00FA5AAF" w:rsidP="00FA5AAF">
      <w:pPr>
        <w:pStyle w:val="Style15"/>
        <w:shd w:val="clear" w:color="auto" w:fill="auto"/>
        <w:spacing w:after="0" w:line="240" w:lineRule="auto"/>
        <w:ind w:left="1559" w:firstLine="0"/>
        <w:jc w:val="both"/>
        <w:rPr>
          <w:rFonts w:ascii="Tahoma" w:hAnsi="Tahoma" w:cs="Tahoma"/>
          <w:sz w:val="22"/>
          <w:szCs w:val="22"/>
        </w:rPr>
      </w:pPr>
    </w:p>
    <w:p w14:paraId="4A577CF4" w14:textId="26554296" w:rsidR="00FA5AAF" w:rsidRPr="0062502B"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druga okoliščina ali dogodek zaradi katerega bi bilo po mnenju SID banke ogroženo ali onemogočeno nadaljnje pravilno izpolnjevanje obvez kreditojemalca po kreditni pogodbi</w:t>
      </w:r>
      <w:r w:rsidR="00FA5AAF">
        <w:rPr>
          <w:rFonts w:ascii="Tahoma" w:hAnsi="Tahoma" w:cs="Tahoma"/>
          <w:color w:val="auto"/>
          <w:sz w:val="22"/>
          <w:szCs w:val="22"/>
        </w:rPr>
        <w:t>.</w:t>
      </w:r>
    </w:p>
    <w:p w14:paraId="141788BC" w14:textId="14B08FAB" w:rsidR="005A2FF5" w:rsidRPr="00E01D21" w:rsidRDefault="005A2FF5" w:rsidP="006B672E">
      <w:pPr>
        <w:pStyle w:val="Style15"/>
        <w:shd w:val="clear" w:color="auto" w:fill="auto"/>
        <w:spacing w:after="0" w:line="240" w:lineRule="auto"/>
        <w:ind w:firstLine="0"/>
        <w:jc w:val="both"/>
        <w:rPr>
          <w:rFonts w:ascii="Tahoma" w:hAnsi="Tahoma" w:cs="Tahoma"/>
          <w:sz w:val="22"/>
          <w:szCs w:val="22"/>
        </w:rPr>
      </w:pPr>
    </w:p>
    <w:p w14:paraId="27B48BF7" w14:textId="7D1DD019" w:rsidR="00D10F51" w:rsidRDefault="005A2FF5" w:rsidP="006F2D02">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D10F51">
        <w:rPr>
          <w:rFonts w:ascii="Tahoma" w:hAnsi="Tahoma" w:cs="Tahoma"/>
          <w:sz w:val="22"/>
          <w:szCs w:val="22"/>
        </w:rPr>
        <w:t xml:space="preserve">Z dnem, ko kreditojemalec prejme obvestilo banke o odpoklicu kredita ali odpovedi kreditne pogodbe, zapadejo v plačilo vse obveznosti iz kreditne pogodbe. Od tega dne kreditojemalec dolguje SID banki tudi zakonske zamudne obresti od dneva zamude </w:t>
      </w:r>
      <w:r w:rsidR="00BC78F2">
        <w:rPr>
          <w:rFonts w:ascii="Tahoma" w:hAnsi="Tahoma" w:cs="Tahoma"/>
          <w:sz w:val="22"/>
          <w:szCs w:val="22"/>
        </w:rPr>
        <w:t xml:space="preserve">dalje </w:t>
      </w:r>
      <w:r w:rsidRPr="00D10F51">
        <w:rPr>
          <w:rFonts w:ascii="Tahoma" w:hAnsi="Tahoma" w:cs="Tahoma"/>
          <w:sz w:val="22"/>
          <w:szCs w:val="22"/>
        </w:rPr>
        <w:t xml:space="preserve">do plačila. </w:t>
      </w:r>
    </w:p>
    <w:p w14:paraId="7BC55B92" w14:textId="77777777" w:rsidR="00E83C45" w:rsidRDefault="00E83C45" w:rsidP="003419A6">
      <w:pPr>
        <w:pStyle w:val="Style15"/>
        <w:shd w:val="clear" w:color="auto" w:fill="auto"/>
        <w:tabs>
          <w:tab w:val="left" w:pos="993"/>
        </w:tabs>
        <w:spacing w:after="0" w:line="240" w:lineRule="auto"/>
        <w:ind w:left="709" w:firstLine="0"/>
        <w:jc w:val="both"/>
        <w:rPr>
          <w:rFonts w:ascii="Tahoma" w:hAnsi="Tahoma" w:cs="Tahoma"/>
          <w:sz w:val="22"/>
          <w:szCs w:val="22"/>
        </w:rPr>
      </w:pPr>
    </w:p>
    <w:p w14:paraId="39263968" w14:textId="77777777" w:rsidR="003419A6" w:rsidRPr="003C0B48" w:rsidRDefault="003419A6" w:rsidP="003419A6">
      <w:pPr>
        <w:pStyle w:val="Style15"/>
        <w:numPr>
          <w:ilvl w:val="1"/>
          <w:numId w:val="3"/>
        </w:numPr>
        <w:shd w:val="clear" w:color="auto" w:fill="auto"/>
        <w:tabs>
          <w:tab w:val="left" w:pos="993"/>
        </w:tabs>
        <w:spacing w:after="0" w:line="240" w:lineRule="auto"/>
        <w:ind w:left="709" w:hanging="709"/>
        <w:jc w:val="both"/>
        <w:rPr>
          <w:color w:val="auto"/>
          <w:sz w:val="22"/>
          <w:szCs w:val="22"/>
        </w:rPr>
      </w:pPr>
      <w:r w:rsidRPr="00D10F51">
        <w:rPr>
          <w:rFonts w:ascii="Tahoma" w:hAnsi="Tahoma" w:cs="Tahoma"/>
          <w:sz w:val="22"/>
          <w:szCs w:val="22"/>
        </w:rPr>
        <w:t xml:space="preserve">SID banka v primeru </w:t>
      </w:r>
      <w:r>
        <w:rPr>
          <w:rFonts w:ascii="Tahoma" w:hAnsi="Tahoma" w:cs="Tahoma"/>
          <w:sz w:val="22"/>
          <w:szCs w:val="22"/>
        </w:rPr>
        <w:t xml:space="preserve">nezakonito podeljene ali </w:t>
      </w:r>
      <w:r w:rsidRPr="00D10F51">
        <w:rPr>
          <w:rFonts w:ascii="Tahoma" w:hAnsi="Tahoma" w:cs="Tahoma"/>
          <w:sz w:val="22"/>
          <w:szCs w:val="22"/>
        </w:rPr>
        <w:t>zlorab</w:t>
      </w:r>
      <w:r>
        <w:rPr>
          <w:rFonts w:ascii="Tahoma" w:hAnsi="Tahoma" w:cs="Tahoma"/>
          <w:sz w:val="22"/>
          <w:szCs w:val="22"/>
        </w:rPr>
        <w:t xml:space="preserve">ljene </w:t>
      </w:r>
      <w:r w:rsidRPr="00D10F51">
        <w:rPr>
          <w:rFonts w:ascii="Tahoma" w:hAnsi="Tahoma" w:cs="Tahoma"/>
          <w:sz w:val="22"/>
          <w:szCs w:val="22"/>
        </w:rPr>
        <w:t>državne pomoči</w:t>
      </w:r>
      <w:r>
        <w:rPr>
          <w:rFonts w:ascii="Tahoma" w:hAnsi="Tahoma" w:cs="Tahoma"/>
          <w:sz w:val="22"/>
          <w:szCs w:val="22"/>
        </w:rPr>
        <w:t xml:space="preserve">, to je </w:t>
      </w:r>
      <w:r w:rsidRPr="00D10F51">
        <w:rPr>
          <w:rFonts w:ascii="Tahoma" w:hAnsi="Tahoma" w:cs="Tahoma"/>
          <w:sz w:val="22"/>
          <w:szCs w:val="22"/>
        </w:rPr>
        <w:t xml:space="preserve">njene uporabe v nasprotju s kreditno pogodbo </w:t>
      </w:r>
      <w:r>
        <w:rPr>
          <w:rFonts w:ascii="Tahoma" w:hAnsi="Tahoma" w:cs="Tahoma"/>
          <w:sz w:val="22"/>
          <w:szCs w:val="22"/>
        </w:rPr>
        <w:t xml:space="preserve">ali </w:t>
      </w:r>
      <w:r w:rsidRPr="00D10F51">
        <w:rPr>
          <w:rFonts w:ascii="Tahoma" w:hAnsi="Tahoma" w:cs="Tahoma"/>
          <w:sz w:val="22"/>
          <w:szCs w:val="22"/>
        </w:rPr>
        <w:t>veljavnimi predpisi</w:t>
      </w:r>
      <w:r>
        <w:rPr>
          <w:rFonts w:ascii="Tahoma" w:hAnsi="Tahoma" w:cs="Tahoma"/>
          <w:sz w:val="22"/>
          <w:szCs w:val="22"/>
        </w:rPr>
        <w:t xml:space="preserve">, </w:t>
      </w:r>
      <w:r w:rsidRPr="00D10F51">
        <w:rPr>
          <w:rFonts w:ascii="Tahoma" w:hAnsi="Tahoma" w:cs="Tahoma"/>
          <w:sz w:val="22"/>
          <w:szCs w:val="22"/>
        </w:rPr>
        <w:t xml:space="preserve">od kreditojemalca zahteva njeno vračilo v višini, ki jo izračuna SID banka, s </w:t>
      </w:r>
      <w:proofErr w:type="spellStart"/>
      <w:r w:rsidRPr="00D10F51">
        <w:rPr>
          <w:rFonts w:ascii="Tahoma" w:hAnsi="Tahoma" w:cs="Tahoma"/>
          <w:sz w:val="22"/>
          <w:szCs w:val="22"/>
        </w:rPr>
        <w:t>pripadki</w:t>
      </w:r>
      <w:proofErr w:type="spellEnd"/>
      <w:r w:rsidRPr="00D10F51">
        <w:rPr>
          <w:rFonts w:ascii="Tahoma" w:hAnsi="Tahoma" w:cs="Tahoma"/>
          <w:sz w:val="22"/>
          <w:szCs w:val="22"/>
        </w:rPr>
        <w:t xml:space="preserve">. Terjatve iz naslova </w:t>
      </w:r>
      <w:r>
        <w:rPr>
          <w:rFonts w:ascii="Tahoma" w:hAnsi="Tahoma" w:cs="Tahoma"/>
          <w:sz w:val="22"/>
          <w:szCs w:val="22"/>
        </w:rPr>
        <w:t xml:space="preserve">nezakonite ali </w:t>
      </w:r>
      <w:r w:rsidRPr="00D10F51">
        <w:rPr>
          <w:rFonts w:ascii="Tahoma" w:hAnsi="Tahoma" w:cs="Tahoma"/>
          <w:sz w:val="22"/>
          <w:szCs w:val="22"/>
        </w:rPr>
        <w:t>zlorabljene državne pomoči zapadejo v plačilo na dan, ko kreditojemalec prejme zahtevek za vračilo</w:t>
      </w:r>
      <w:r w:rsidRPr="003C0B48">
        <w:rPr>
          <w:rFonts w:ascii="Tahoma" w:hAnsi="Tahoma" w:cs="Tahoma"/>
          <w:color w:val="auto"/>
          <w:sz w:val="22"/>
          <w:szCs w:val="22"/>
        </w:rPr>
        <w:t xml:space="preserve">. </w:t>
      </w:r>
    </w:p>
    <w:p w14:paraId="7B4A6690" w14:textId="713F795C" w:rsidR="00A125C5" w:rsidRPr="000244DF" w:rsidRDefault="00D10F51" w:rsidP="00E54A4F">
      <w:pPr>
        <w:pStyle w:val="Heading3"/>
        <w:numPr>
          <w:ilvl w:val="0"/>
          <w:numId w:val="3"/>
        </w:numPr>
        <w:ind w:left="0" w:firstLine="0"/>
        <w:rPr>
          <w:rFonts w:ascii="Tahoma" w:hAnsi="Tahoma" w:cs="Tahoma"/>
          <w:bCs/>
          <w:sz w:val="22"/>
          <w:szCs w:val="22"/>
        </w:rPr>
      </w:pPr>
      <w:r w:rsidRPr="00D82A36">
        <w:rPr>
          <w:rFonts w:ascii="Tahoma" w:hAnsi="Tahoma" w:cs="Tahoma"/>
          <w:bCs/>
          <w:sz w:val="22"/>
          <w:szCs w:val="22"/>
        </w:rPr>
        <w:lastRenderedPageBreak/>
        <w:t xml:space="preserve">člen </w:t>
      </w:r>
      <w:r>
        <w:rPr>
          <w:rFonts w:ascii="Tahoma" w:hAnsi="Tahoma" w:cs="Tahoma"/>
          <w:bCs/>
          <w:sz w:val="22"/>
          <w:szCs w:val="22"/>
        </w:rPr>
        <w:t>–</w:t>
      </w:r>
      <w:r w:rsidRPr="00D82A36">
        <w:rPr>
          <w:rFonts w:ascii="Tahoma" w:hAnsi="Tahoma" w:cs="Tahoma"/>
          <w:bCs/>
          <w:sz w:val="22"/>
          <w:szCs w:val="22"/>
        </w:rPr>
        <w:t xml:space="preserve"> </w:t>
      </w:r>
      <w:r>
        <w:rPr>
          <w:rFonts w:ascii="Tahoma" w:hAnsi="Tahoma" w:cs="Tahoma"/>
          <w:bCs/>
          <w:sz w:val="22"/>
          <w:szCs w:val="22"/>
        </w:rPr>
        <w:t>Pošiljanje obvestil in skrbnik pogodbe</w:t>
      </w:r>
    </w:p>
    <w:p w14:paraId="704D9AA5" w14:textId="77777777" w:rsidR="00A125C5" w:rsidRPr="003C0B48" w:rsidRDefault="00A125C5" w:rsidP="00533B3D">
      <w:pPr>
        <w:rPr>
          <w:rFonts w:ascii="Tahoma" w:hAnsi="Tahoma" w:cs="Tahoma"/>
          <w:sz w:val="22"/>
          <w:szCs w:val="22"/>
        </w:rPr>
      </w:pPr>
    </w:p>
    <w:p w14:paraId="6C32A15A" w14:textId="77777777" w:rsidR="001B5316" w:rsidRDefault="001B5316" w:rsidP="00935A5F">
      <w:pPr>
        <w:pStyle w:val="Style15"/>
        <w:shd w:val="clear" w:color="auto" w:fill="auto"/>
        <w:tabs>
          <w:tab w:val="left" w:pos="993"/>
        </w:tabs>
        <w:spacing w:after="0" w:line="240" w:lineRule="auto"/>
        <w:ind w:firstLine="0"/>
        <w:rPr>
          <w:rFonts w:ascii="Tahoma" w:hAnsi="Tahoma" w:cs="Tahoma"/>
          <w:sz w:val="22"/>
          <w:szCs w:val="22"/>
        </w:rPr>
      </w:pPr>
    </w:p>
    <w:p w14:paraId="6D64EBCF" w14:textId="77777777" w:rsidR="00096CA6" w:rsidRPr="003C0B48" w:rsidRDefault="00096CA6" w:rsidP="00E54A4F">
      <w:pPr>
        <w:pStyle w:val="Style15"/>
        <w:numPr>
          <w:ilvl w:val="1"/>
          <w:numId w:val="3"/>
        </w:numPr>
        <w:shd w:val="clear" w:color="auto" w:fill="auto"/>
        <w:tabs>
          <w:tab w:val="left" w:pos="993"/>
        </w:tabs>
        <w:spacing w:after="0" w:line="240" w:lineRule="auto"/>
        <w:ind w:left="709" w:hanging="709"/>
        <w:rPr>
          <w:rFonts w:ascii="Tahoma" w:hAnsi="Tahoma" w:cs="Tahoma"/>
          <w:sz w:val="22"/>
          <w:szCs w:val="22"/>
        </w:rPr>
      </w:pPr>
      <w:r w:rsidRPr="003C0B48">
        <w:rPr>
          <w:rFonts w:ascii="Tahoma" w:hAnsi="Tahoma" w:cs="Tahoma"/>
          <w:sz w:val="22"/>
          <w:szCs w:val="22"/>
        </w:rPr>
        <w:t xml:space="preserve">Vsa pisanja v zvezi s kreditno pogodbo bosta pogodbeni stranki pošiljali na naslednje naslove: </w:t>
      </w:r>
    </w:p>
    <w:p w14:paraId="53B7569D" w14:textId="77777777" w:rsidR="00A125C5" w:rsidRDefault="00A125C5" w:rsidP="008B6230">
      <w:pPr>
        <w:rPr>
          <w:rFonts w:ascii="Tahoma" w:hAnsi="Tahoma" w:cs="Tahoma"/>
          <w:sz w:val="22"/>
          <w:szCs w:val="22"/>
        </w:rPr>
      </w:pPr>
    </w:p>
    <w:p w14:paraId="3B82ACF6" w14:textId="77777777" w:rsidR="00096CA6" w:rsidRPr="003C0B48" w:rsidRDefault="003C66B1" w:rsidP="003C0B48">
      <w:pPr>
        <w:pStyle w:val="Default"/>
        <w:ind w:left="993"/>
        <w:rPr>
          <w:rFonts w:eastAsia="Arial"/>
          <w:sz w:val="22"/>
          <w:szCs w:val="22"/>
          <w:lang w:bidi="sl-SI"/>
        </w:rPr>
      </w:pPr>
      <w:r>
        <w:rPr>
          <w:rFonts w:eastAsia="Arial"/>
          <w:b/>
          <w:sz w:val="22"/>
          <w:szCs w:val="22"/>
          <w:lang w:bidi="sl-SI"/>
        </w:rPr>
        <w:t xml:space="preserve">Na strani </w:t>
      </w:r>
      <w:r w:rsidR="00096CA6" w:rsidRPr="003C0B48">
        <w:rPr>
          <w:rFonts w:eastAsia="Arial"/>
          <w:b/>
          <w:sz w:val="22"/>
          <w:szCs w:val="22"/>
          <w:lang w:bidi="sl-SI"/>
        </w:rPr>
        <w:t xml:space="preserve">SID </w:t>
      </w:r>
      <w:r w:rsidRPr="003C0B48">
        <w:rPr>
          <w:rFonts w:eastAsia="Arial"/>
          <w:b/>
          <w:sz w:val="22"/>
          <w:szCs w:val="22"/>
          <w:lang w:bidi="sl-SI"/>
        </w:rPr>
        <w:t>bank</w:t>
      </w:r>
      <w:r>
        <w:rPr>
          <w:rFonts w:eastAsia="Arial"/>
          <w:b/>
          <w:sz w:val="22"/>
          <w:szCs w:val="22"/>
          <w:lang w:bidi="sl-SI"/>
        </w:rPr>
        <w:t>e</w:t>
      </w:r>
      <w:r w:rsidR="00096CA6" w:rsidRPr="003C0B48">
        <w:rPr>
          <w:rFonts w:eastAsia="Arial"/>
          <w:sz w:val="22"/>
          <w:szCs w:val="22"/>
          <w:lang w:bidi="sl-SI"/>
        </w:rPr>
        <w:t xml:space="preserve">: </w:t>
      </w:r>
    </w:p>
    <w:p w14:paraId="1F3230BC"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SID – Slovenska izvozna in razvojna banka, </w:t>
      </w:r>
      <w:proofErr w:type="spellStart"/>
      <w:r w:rsidRPr="003C0B48">
        <w:rPr>
          <w:rFonts w:eastAsia="Arial"/>
          <w:sz w:val="22"/>
          <w:szCs w:val="22"/>
          <w:lang w:bidi="sl-SI"/>
        </w:rPr>
        <w:t>d.d</w:t>
      </w:r>
      <w:proofErr w:type="spellEnd"/>
      <w:r w:rsidRPr="003C0B48">
        <w:rPr>
          <w:rFonts w:eastAsia="Arial"/>
          <w:sz w:val="22"/>
          <w:szCs w:val="22"/>
          <w:lang w:bidi="sl-SI"/>
        </w:rPr>
        <w:t xml:space="preserve">., Ljubljana </w:t>
      </w:r>
    </w:p>
    <w:p w14:paraId="63846E31" w14:textId="051A7B6A"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Oddelek za </w:t>
      </w:r>
      <w:r w:rsidR="004423F0">
        <w:rPr>
          <w:rFonts w:eastAsia="Arial"/>
          <w:sz w:val="22"/>
          <w:szCs w:val="22"/>
          <w:lang w:bidi="sl-SI"/>
        </w:rPr>
        <w:t>izvajanje Sklada skladov</w:t>
      </w:r>
      <w:r w:rsidR="004423F0" w:rsidRPr="003C0B48">
        <w:rPr>
          <w:rFonts w:eastAsia="Arial"/>
          <w:sz w:val="22"/>
          <w:szCs w:val="22"/>
          <w:lang w:bidi="sl-SI"/>
        </w:rPr>
        <w:t xml:space="preserve"> </w:t>
      </w:r>
    </w:p>
    <w:p w14:paraId="6A843C18"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Ulica Josipine </w:t>
      </w:r>
      <w:proofErr w:type="spellStart"/>
      <w:r w:rsidRPr="003C0B48">
        <w:rPr>
          <w:rFonts w:eastAsia="Arial"/>
          <w:sz w:val="22"/>
          <w:szCs w:val="22"/>
          <w:lang w:bidi="sl-SI"/>
        </w:rPr>
        <w:t>Turnograjske</w:t>
      </w:r>
      <w:proofErr w:type="spellEnd"/>
      <w:r w:rsidRPr="003C0B48">
        <w:rPr>
          <w:rFonts w:eastAsia="Arial"/>
          <w:sz w:val="22"/>
          <w:szCs w:val="22"/>
          <w:lang w:bidi="sl-SI"/>
        </w:rPr>
        <w:t xml:space="preserve"> 6 </w:t>
      </w:r>
    </w:p>
    <w:p w14:paraId="6E024CF1"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1000 Ljubljana </w:t>
      </w:r>
    </w:p>
    <w:p w14:paraId="694EACCA" w14:textId="77777777" w:rsidR="00096CA6" w:rsidRPr="003C0B48" w:rsidRDefault="00096CA6" w:rsidP="003C0B48">
      <w:pPr>
        <w:pStyle w:val="Default"/>
        <w:ind w:left="993"/>
        <w:rPr>
          <w:rFonts w:eastAsia="Arial"/>
          <w:sz w:val="22"/>
          <w:szCs w:val="22"/>
          <w:lang w:bidi="sl-SI"/>
        </w:rPr>
      </w:pPr>
    </w:p>
    <w:p w14:paraId="0A47A950"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Poslovni skrbnik: </w:t>
      </w:r>
    </w:p>
    <w:p w14:paraId="7A371310" w14:textId="77777777" w:rsidR="00096CA6" w:rsidRPr="003C0B48" w:rsidRDefault="004D10D8" w:rsidP="003C0B48">
      <w:pPr>
        <w:pStyle w:val="Default"/>
        <w:ind w:left="993"/>
        <w:rPr>
          <w:rFonts w:eastAsia="Arial"/>
          <w:sz w:val="22"/>
          <w:szCs w:val="22"/>
          <w:lang w:bidi="sl-SI"/>
        </w:rPr>
      </w:pPr>
      <w:r w:rsidRPr="003240D6">
        <w:rPr>
          <w:bCs/>
          <w:sz w:val="22"/>
          <w:szCs w:val="22"/>
          <w:highlight w:val="lightGray"/>
        </w:rPr>
        <w:t>[</w:t>
      </w:r>
      <w:r w:rsidRPr="005D6AC2">
        <w:rPr>
          <w:bCs/>
          <w:sz w:val="22"/>
          <w:szCs w:val="22"/>
          <w:highlight w:val="lightGray"/>
        </w:rPr>
        <w:t>g</w:t>
      </w:r>
      <w:r w:rsidR="00096CA6" w:rsidRPr="005D6AC2">
        <w:rPr>
          <w:rFonts w:eastAsia="Arial"/>
          <w:sz w:val="22"/>
          <w:szCs w:val="22"/>
          <w:highlight w:val="lightGray"/>
          <w:lang w:bidi="sl-SI"/>
        </w:rPr>
        <w:t xml:space="preserve">. ali ga.: </w:t>
      </w:r>
      <w:r w:rsidR="005D6AC2" w:rsidRPr="005D6AC2">
        <w:rPr>
          <w:rFonts w:eastAsia="Arial"/>
          <w:sz w:val="22"/>
          <w:szCs w:val="22"/>
          <w:highlight w:val="lightGray"/>
          <w:lang w:bidi="sl-SI"/>
        </w:rPr>
        <w:t>ime in priimek</w:t>
      </w:r>
      <w:r w:rsidR="005D6AC2" w:rsidRPr="005D6AC2">
        <w:rPr>
          <w:bCs/>
          <w:sz w:val="22"/>
          <w:szCs w:val="22"/>
          <w:highlight w:val="lightGray"/>
        </w:rPr>
        <w:t>]</w:t>
      </w:r>
      <w:r w:rsidR="005D6AC2" w:rsidRPr="00B3535B">
        <w:rPr>
          <w:sz w:val="22"/>
          <w:szCs w:val="22"/>
        </w:rPr>
        <w:t xml:space="preserve"> </w:t>
      </w:r>
      <w:r w:rsidR="00096CA6" w:rsidRPr="003C0B48">
        <w:rPr>
          <w:rFonts w:eastAsia="Arial"/>
          <w:sz w:val="22"/>
          <w:szCs w:val="22"/>
          <w:lang w:bidi="sl-SI"/>
        </w:rPr>
        <w:t xml:space="preserve"> </w:t>
      </w:r>
    </w:p>
    <w:p w14:paraId="2DE34513" w14:textId="4D92947C"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Tel.: </w:t>
      </w:r>
      <w:r w:rsidR="005D6AC2" w:rsidRPr="003240D6">
        <w:rPr>
          <w:bCs/>
          <w:sz w:val="22"/>
          <w:szCs w:val="22"/>
          <w:highlight w:val="lightGray"/>
        </w:rPr>
        <w:t>[</w:t>
      </w:r>
      <w:r w:rsidRPr="005D6AC2">
        <w:rPr>
          <w:rFonts w:eastAsia="Arial"/>
          <w:sz w:val="22"/>
          <w:szCs w:val="22"/>
          <w:highlight w:val="lightGray"/>
          <w:lang w:bidi="sl-SI"/>
        </w:rPr>
        <w:t>Telefonska številka</w:t>
      </w:r>
      <w:r w:rsidR="005D6AC2" w:rsidRPr="005D6AC2">
        <w:rPr>
          <w:bCs/>
          <w:sz w:val="22"/>
          <w:szCs w:val="22"/>
          <w:highlight w:val="lightGray"/>
        </w:rPr>
        <w:t>]</w:t>
      </w:r>
      <w:r w:rsidR="005D6AC2" w:rsidRPr="00B3535B">
        <w:rPr>
          <w:sz w:val="22"/>
          <w:szCs w:val="22"/>
        </w:rPr>
        <w:t xml:space="preserve"> </w:t>
      </w:r>
      <w:r w:rsidR="005D6AC2" w:rsidRPr="003C0B48">
        <w:rPr>
          <w:rFonts w:eastAsia="Arial"/>
          <w:sz w:val="22"/>
          <w:szCs w:val="22"/>
          <w:lang w:bidi="sl-SI"/>
        </w:rPr>
        <w:t xml:space="preserve"> </w:t>
      </w:r>
      <w:r w:rsidRPr="003C0B48">
        <w:rPr>
          <w:rFonts w:eastAsia="Arial"/>
          <w:sz w:val="22"/>
          <w:szCs w:val="22"/>
          <w:lang w:bidi="sl-SI"/>
        </w:rPr>
        <w:t xml:space="preserve"> </w:t>
      </w:r>
    </w:p>
    <w:p w14:paraId="02DDB1EA" w14:textId="77777777" w:rsidR="00096CA6" w:rsidRPr="003C0B48" w:rsidRDefault="00096CA6" w:rsidP="003C0B48">
      <w:pPr>
        <w:pStyle w:val="Default"/>
        <w:ind w:left="993"/>
        <w:rPr>
          <w:rFonts w:eastAsia="Arial"/>
          <w:sz w:val="22"/>
          <w:szCs w:val="22"/>
          <w:lang w:bidi="sl-SI"/>
        </w:rPr>
      </w:pPr>
      <w:proofErr w:type="spellStart"/>
      <w:r w:rsidRPr="003C0B48">
        <w:rPr>
          <w:rFonts w:eastAsia="Arial"/>
          <w:sz w:val="22"/>
          <w:szCs w:val="22"/>
          <w:lang w:bidi="sl-SI"/>
        </w:rPr>
        <w:t>Fax</w:t>
      </w:r>
      <w:proofErr w:type="spellEnd"/>
      <w:r w:rsidRPr="003C0B48">
        <w:rPr>
          <w:rFonts w:eastAsia="Arial"/>
          <w:sz w:val="22"/>
          <w:szCs w:val="22"/>
          <w:lang w:bidi="sl-SI"/>
        </w:rPr>
        <w:t xml:space="preserve">: 01-200-75-75 </w:t>
      </w:r>
    </w:p>
    <w:p w14:paraId="0DFF007A"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E-naslov: </w:t>
      </w:r>
      <w:hyperlink r:id="rId8" w:history="1">
        <w:r w:rsidRPr="003C0B48">
          <w:rPr>
            <w:rStyle w:val="Hyperlink"/>
            <w:rFonts w:eastAsia="Arial"/>
            <w:sz w:val="22"/>
            <w:szCs w:val="22"/>
            <w:lang w:bidi="sl-SI"/>
          </w:rPr>
          <w:t>E-naslov.@sid.si</w:t>
        </w:r>
      </w:hyperlink>
      <w:r w:rsidRPr="003C0B48">
        <w:rPr>
          <w:rFonts w:eastAsia="Arial"/>
          <w:sz w:val="22"/>
          <w:szCs w:val="22"/>
          <w:lang w:bidi="sl-SI"/>
        </w:rPr>
        <w:t xml:space="preserve"> </w:t>
      </w:r>
    </w:p>
    <w:p w14:paraId="0AC21115" w14:textId="77777777" w:rsidR="00096CA6" w:rsidRPr="00935A5F" w:rsidRDefault="00096CA6" w:rsidP="003C0B48">
      <w:pPr>
        <w:pStyle w:val="Default"/>
        <w:ind w:left="993"/>
        <w:rPr>
          <w:rFonts w:eastAsia="Arial"/>
          <w:sz w:val="22"/>
          <w:szCs w:val="22"/>
          <w:lang w:bidi="sl-SI"/>
        </w:rPr>
      </w:pPr>
    </w:p>
    <w:p w14:paraId="5216050E" w14:textId="77777777" w:rsidR="00096CA6" w:rsidRPr="002626AC" w:rsidRDefault="00096CA6" w:rsidP="003C0B48">
      <w:pPr>
        <w:pStyle w:val="Default"/>
        <w:ind w:left="993"/>
        <w:rPr>
          <w:rFonts w:eastAsia="Arial"/>
          <w:sz w:val="22"/>
          <w:szCs w:val="22"/>
          <w:lang w:bidi="sl-SI"/>
        </w:rPr>
      </w:pPr>
      <w:r w:rsidRPr="002626AC">
        <w:rPr>
          <w:rFonts w:eastAsia="Arial"/>
          <w:sz w:val="22"/>
          <w:szCs w:val="22"/>
          <w:lang w:bidi="sl-SI"/>
        </w:rPr>
        <w:t xml:space="preserve">Skrbnik spremljave kreditne pogodbe: </w:t>
      </w:r>
    </w:p>
    <w:p w14:paraId="31CCCD4B" w14:textId="77777777" w:rsidR="005D6AC2" w:rsidRPr="002626AC" w:rsidRDefault="005D6AC2" w:rsidP="005D6AC2">
      <w:pPr>
        <w:pStyle w:val="Default"/>
        <w:ind w:left="993"/>
        <w:rPr>
          <w:rFonts w:eastAsia="Arial"/>
          <w:sz w:val="22"/>
          <w:szCs w:val="22"/>
          <w:lang w:bidi="sl-SI"/>
        </w:rPr>
      </w:pPr>
      <w:r w:rsidRPr="002626AC">
        <w:rPr>
          <w:bCs/>
          <w:sz w:val="22"/>
          <w:szCs w:val="22"/>
          <w:highlight w:val="lightGray"/>
        </w:rPr>
        <w:t>[g</w:t>
      </w:r>
      <w:r w:rsidRPr="002626AC">
        <w:rPr>
          <w:rFonts w:eastAsia="Arial"/>
          <w:sz w:val="22"/>
          <w:szCs w:val="22"/>
          <w:highlight w:val="lightGray"/>
          <w:lang w:bidi="sl-SI"/>
        </w:rPr>
        <w:t>. ali ga.: ime in priimek</w:t>
      </w:r>
      <w:r w:rsidRPr="002626AC">
        <w:rPr>
          <w:bCs/>
          <w:sz w:val="22"/>
          <w:szCs w:val="22"/>
          <w:highlight w:val="lightGray"/>
        </w:rPr>
        <w:t>]</w:t>
      </w:r>
      <w:r w:rsidRPr="002626AC">
        <w:rPr>
          <w:sz w:val="22"/>
          <w:szCs w:val="22"/>
        </w:rPr>
        <w:t xml:space="preserve"> </w:t>
      </w:r>
      <w:r w:rsidRPr="002626AC">
        <w:rPr>
          <w:rFonts w:eastAsia="Arial"/>
          <w:sz w:val="22"/>
          <w:szCs w:val="22"/>
          <w:lang w:bidi="sl-SI"/>
        </w:rPr>
        <w:t xml:space="preserve"> </w:t>
      </w:r>
    </w:p>
    <w:p w14:paraId="18EC7C9B" w14:textId="4913C2A0" w:rsidR="00096CA6" w:rsidRDefault="00096CA6" w:rsidP="003C0B48">
      <w:pPr>
        <w:pStyle w:val="Default"/>
        <w:ind w:left="993"/>
        <w:rPr>
          <w:rFonts w:eastAsia="Arial"/>
          <w:sz w:val="22"/>
          <w:szCs w:val="22"/>
          <w:lang w:bidi="sl-SI"/>
        </w:rPr>
      </w:pPr>
      <w:r w:rsidRPr="002626AC">
        <w:rPr>
          <w:rFonts w:eastAsia="Arial"/>
          <w:sz w:val="22"/>
          <w:szCs w:val="22"/>
          <w:lang w:bidi="sl-SI"/>
        </w:rPr>
        <w:t xml:space="preserve">Tel.: </w:t>
      </w:r>
      <w:r w:rsidR="005D6AC2" w:rsidRPr="002626AC">
        <w:rPr>
          <w:bCs/>
          <w:sz w:val="22"/>
          <w:szCs w:val="22"/>
          <w:highlight w:val="lightGray"/>
        </w:rPr>
        <w:t>[T</w:t>
      </w:r>
      <w:r w:rsidRPr="002626AC">
        <w:rPr>
          <w:rFonts w:eastAsia="Arial"/>
          <w:sz w:val="22"/>
          <w:szCs w:val="22"/>
          <w:highlight w:val="lightGray"/>
          <w:lang w:bidi="sl-SI"/>
        </w:rPr>
        <w:t>elefonska številka</w:t>
      </w:r>
      <w:r w:rsidR="005D6AC2" w:rsidRPr="002626AC">
        <w:rPr>
          <w:bCs/>
          <w:sz w:val="22"/>
          <w:szCs w:val="22"/>
          <w:highlight w:val="lightGray"/>
        </w:rPr>
        <w:t>]</w:t>
      </w:r>
      <w:r w:rsidR="005D6AC2" w:rsidRPr="002626AC">
        <w:rPr>
          <w:sz w:val="22"/>
          <w:szCs w:val="22"/>
        </w:rPr>
        <w:t xml:space="preserve"> </w:t>
      </w:r>
      <w:r w:rsidR="005D6AC2" w:rsidRPr="002626AC">
        <w:rPr>
          <w:rFonts w:eastAsia="Arial"/>
          <w:sz w:val="22"/>
          <w:szCs w:val="22"/>
          <w:lang w:bidi="sl-SI"/>
        </w:rPr>
        <w:t xml:space="preserve"> </w:t>
      </w:r>
      <w:r w:rsidRPr="002626AC">
        <w:rPr>
          <w:rFonts w:eastAsia="Arial"/>
          <w:sz w:val="22"/>
          <w:szCs w:val="22"/>
          <w:lang w:bidi="sl-SI"/>
        </w:rPr>
        <w:t xml:space="preserve"> </w:t>
      </w:r>
    </w:p>
    <w:p w14:paraId="2162E845" w14:textId="77777777" w:rsidR="00B301E6" w:rsidRPr="00935A5F" w:rsidRDefault="00B301E6" w:rsidP="00B301E6">
      <w:pPr>
        <w:pStyle w:val="Style15"/>
        <w:shd w:val="clear" w:color="auto" w:fill="auto"/>
        <w:tabs>
          <w:tab w:val="left" w:pos="1410"/>
        </w:tabs>
        <w:spacing w:after="0" w:line="216" w:lineRule="exact"/>
        <w:ind w:left="993" w:firstLine="0"/>
        <w:jc w:val="both"/>
        <w:rPr>
          <w:rFonts w:ascii="Tahoma" w:hAnsi="Tahoma" w:cs="Tahoma"/>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43750F4A" w14:textId="77777777" w:rsidR="00096CA6" w:rsidRPr="002626AC" w:rsidRDefault="00096CA6" w:rsidP="003C0B48">
      <w:pPr>
        <w:pStyle w:val="Default"/>
        <w:ind w:left="993"/>
        <w:rPr>
          <w:rFonts w:eastAsia="Arial"/>
          <w:sz w:val="22"/>
          <w:szCs w:val="22"/>
          <w:lang w:bidi="sl-SI"/>
        </w:rPr>
      </w:pPr>
      <w:proofErr w:type="spellStart"/>
      <w:r w:rsidRPr="002626AC">
        <w:rPr>
          <w:rFonts w:eastAsia="Arial"/>
          <w:sz w:val="22"/>
          <w:szCs w:val="22"/>
          <w:lang w:bidi="sl-SI"/>
        </w:rPr>
        <w:t>Fax</w:t>
      </w:r>
      <w:proofErr w:type="spellEnd"/>
      <w:r w:rsidRPr="002626AC">
        <w:rPr>
          <w:rFonts w:eastAsia="Arial"/>
          <w:sz w:val="22"/>
          <w:szCs w:val="22"/>
          <w:lang w:bidi="sl-SI"/>
        </w:rPr>
        <w:t xml:space="preserve">: 01-200-75-75 </w:t>
      </w:r>
    </w:p>
    <w:p w14:paraId="7CD86092" w14:textId="77777777" w:rsidR="00096CA6" w:rsidRPr="00935A5F" w:rsidRDefault="00096CA6" w:rsidP="00096CA6">
      <w:pPr>
        <w:pStyle w:val="Default"/>
        <w:ind w:left="993"/>
        <w:rPr>
          <w:rFonts w:eastAsia="Arial"/>
          <w:sz w:val="22"/>
          <w:szCs w:val="22"/>
          <w:lang w:bidi="sl-SI"/>
        </w:rPr>
      </w:pPr>
      <w:r w:rsidRPr="002626AC">
        <w:rPr>
          <w:rFonts w:eastAsia="Arial"/>
          <w:sz w:val="22"/>
          <w:szCs w:val="22"/>
          <w:lang w:bidi="sl-SI"/>
        </w:rPr>
        <w:t xml:space="preserve">E-naslov: </w:t>
      </w:r>
      <w:hyperlink r:id="rId9" w:history="1">
        <w:r w:rsidRPr="00935A5F">
          <w:rPr>
            <w:rStyle w:val="Hyperlink"/>
            <w:rFonts w:eastAsia="Arial"/>
            <w:sz w:val="22"/>
            <w:szCs w:val="22"/>
            <w:lang w:bidi="sl-SI"/>
          </w:rPr>
          <w:t>E-naslov.@sid.si</w:t>
        </w:r>
      </w:hyperlink>
      <w:r w:rsidRPr="00935A5F">
        <w:rPr>
          <w:rFonts w:eastAsia="Arial"/>
          <w:sz w:val="22"/>
          <w:szCs w:val="22"/>
          <w:lang w:bidi="sl-SI"/>
        </w:rPr>
        <w:t xml:space="preserve"> </w:t>
      </w:r>
    </w:p>
    <w:p w14:paraId="13FDC750" w14:textId="77777777" w:rsidR="00096CA6" w:rsidRPr="00935A5F" w:rsidRDefault="00096CA6" w:rsidP="00533B3D">
      <w:pPr>
        <w:pStyle w:val="Default"/>
        <w:ind w:left="993"/>
        <w:rPr>
          <w:rFonts w:eastAsia="Arial"/>
          <w:sz w:val="22"/>
          <w:szCs w:val="22"/>
          <w:lang w:bidi="sl-SI"/>
        </w:rPr>
      </w:pPr>
    </w:p>
    <w:p w14:paraId="09D40EB9" w14:textId="7AA88ACD" w:rsidR="00096CA6" w:rsidRPr="00935A5F" w:rsidRDefault="00096CA6" w:rsidP="00533B3D">
      <w:pPr>
        <w:ind w:left="993"/>
        <w:jc w:val="both"/>
        <w:rPr>
          <w:rFonts w:ascii="Tahoma" w:eastAsia="Arial" w:hAnsi="Tahoma" w:cs="Tahoma"/>
          <w:sz w:val="22"/>
          <w:szCs w:val="22"/>
        </w:rPr>
      </w:pPr>
      <w:r w:rsidRPr="00935A5F">
        <w:rPr>
          <w:rFonts w:ascii="Tahoma" w:eastAsia="Arial" w:hAnsi="Tahoma" w:cs="Tahoma"/>
          <w:sz w:val="22"/>
          <w:szCs w:val="22"/>
        </w:rPr>
        <w:t xml:space="preserve">Pisanja v zvezi s poročanjem </w:t>
      </w:r>
      <w:r w:rsidRPr="00C0572A">
        <w:rPr>
          <w:rFonts w:ascii="Tahoma" w:eastAsia="Arial" w:hAnsi="Tahoma" w:cs="Tahoma"/>
          <w:sz w:val="22"/>
          <w:szCs w:val="22"/>
        </w:rPr>
        <w:t xml:space="preserve">po </w:t>
      </w:r>
      <w:r w:rsidRPr="004039CD">
        <w:rPr>
          <w:rFonts w:ascii="Tahoma" w:eastAsia="Arial" w:hAnsi="Tahoma" w:cs="Tahoma"/>
          <w:sz w:val="22"/>
          <w:szCs w:val="22"/>
        </w:rPr>
        <w:t xml:space="preserve">členu </w:t>
      </w:r>
      <w:r w:rsidR="00C0572A" w:rsidRPr="004039CD">
        <w:rPr>
          <w:rFonts w:ascii="Tahoma" w:eastAsia="Arial" w:hAnsi="Tahoma" w:cs="Tahoma"/>
          <w:sz w:val="22"/>
          <w:szCs w:val="22"/>
        </w:rPr>
        <w:t>1</w:t>
      </w:r>
      <w:r w:rsidR="00925102" w:rsidRPr="004039CD">
        <w:rPr>
          <w:rFonts w:ascii="Tahoma" w:eastAsia="Arial" w:hAnsi="Tahoma" w:cs="Tahoma"/>
          <w:sz w:val="22"/>
          <w:szCs w:val="22"/>
        </w:rPr>
        <w:t>1</w:t>
      </w:r>
      <w:r w:rsidRPr="004039CD">
        <w:rPr>
          <w:rFonts w:ascii="Tahoma" w:eastAsia="Arial" w:hAnsi="Tahoma" w:cs="Tahoma"/>
          <w:sz w:val="22"/>
          <w:szCs w:val="22"/>
        </w:rPr>
        <w:t>.2 kreditne pogodbe bo kreditojemalec SID banki posredoval prek spletne programske rešitve »Izmenjava</w:t>
      </w:r>
      <w:r w:rsidRPr="00C0572A">
        <w:rPr>
          <w:rFonts w:ascii="Tahoma" w:eastAsia="Arial" w:hAnsi="Tahoma" w:cs="Tahoma"/>
          <w:sz w:val="22"/>
          <w:szCs w:val="22"/>
        </w:rPr>
        <w:t xml:space="preserve"> poročil s komitenti in poročanje (IPKP)«, v skladu z vsakokrat veljavnimi uporabniškimi navodili »Izmenjava poročil s komitenti (Aplikacija IPKP)«, ki so objavljena na spletni strani SID banke.</w:t>
      </w:r>
    </w:p>
    <w:p w14:paraId="27458DB3" w14:textId="77777777" w:rsidR="003B3321" w:rsidRPr="00935A5F" w:rsidRDefault="003B3321" w:rsidP="00533B3D">
      <w:pPr>
        <w:jc w:val="both"/>
        <w:rPr>
          <w:rFonts w:ascii="Tahoma" w:eastAsia="Arial" w:hAnsi="Tahoma" w:cs="Tahoma"/>
          <w:sz w:val="22"/>
          <w:szCs w:val="22"/>
        </w:rPr>
      </w:pPr>
    </w:p>
    <w:p w14:paraId="3259D23C" w14:textId="77777777" w:rsidR="00A125C5" w:rsidRPr="00935A5F" w:rsidRDefault="003C66B1" w:rsidP="003B3321">
      <w:pPr>
        <w:pStyle w:val="Style13"/>
        <w:keepNext/>
        <w:keepLines/>
        <w:shd w:val="clear" w:color="auto" w:fill="auto"/>
        <w:ind w:left="993" w:firstLine="0"/>
        <w:jc w:val="both"/>
        <w:rPr>
          <w:rStyle w:val="CharStyle30"/>
          <w:rFonts w:ascii="Tahoma" w:hAnsi="Tahoma" w:cs="Tahoma"/>
          <w:sz w:val="22"/>
          <w:szCs w:val="22"/>
        </w:rPr>
      </w:pPr>
      <w:bookmarkStart w:id="26" w:name="bookmark26"/>
      <w:r w:rsidRPr="00935A5F">
        <w:rPr>
          <w:rFonts w:ascii="Tahoma" w:hAnsi="Tahoma" w:cs="Tahoma"/>
          <w:sz w:val="22"/>
          <w:szCs w:val="22"/>
          <w:lang w:val="hr-HR" w:eastAsia="hr-HR" w:bidi="hr-HR"/>
        </w:rPr>
        <w:t xml:space="preserve">Na strani </w:t>
      </w:r>
      <w:r w:rsidR="009A1156" w:rsidRPr="00935A5F">
        <w:rPr>
          <w:rFonts w:ascii="Tahoma" w:hAnsi="Tahoma" w:cs="Tahoma"/>
          <w:sz w:val="22"/>
          <w:szCs w:val="22"/>
        </w:rPr>
        <w:t>kreditojemalca</w:t>
      </w:r>
      <w:r w:rsidR="009A1156" w:rsidRPr="00935A5F">
        <w:rPr>
          <w:rStyle w:val="CharStyle30"/>
          <w:rFonts w:ascii="Tahoma" w:hAnsi="Tahoma" w:cs="Tahoma"/>
          <w:sz w:val="22"/>
          <w:szCs w:val="22"/>
        </w:rPr>
        <w:t>:</w:t>
      </w:r>
      <w:bookmarkEnd w:id="26"/>
    </w:p>
    <w:p w14:paraId="3AE32934"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lang w:val="hr-HR" w:eastAsia="hr-HR" w:bidi="hr-HR"/>
        </w:rPr>
      </w:pPr>
      <w:r w:rsidRPr="00935A5F">
        <w:rPr>
          <w:rFonts w:ascii="Tahoma" w:hAnsi="Tahoma" w:cs="Tahoma"/>
          <w:b w:val="0"/>
          <w:sz w:val="22"/>
          <w:szCs w:val="22"/>
          <w:lang w:val="hr-HR" w:eastAsia="hr-HR" w:bidi="hr-HR"/>
        </w:rPr>
        <w:t>Komitent</w:t>
      </w:r>
      <w:r w:rsidR="005D6AC2" w:rsidRPr="00935A5F">
        <w:rPr>
          <w:rFonts w:ascii="Tahoma" w:hAnsi="Tahoma" w:cs="Tahoma"/>
          <w:b w:val="0"/>
          <w:sz w:val="22"/>
          <w:szCs w:val="22"/>
          <w:lang w:val="hr-HR" w:eastAsia="hr-HR" w:bidi="hr-HR"/>
        </w:rPr>
        <w:t xml:space="preserve">: </w:t>
      </w:r>
      <w:r w:rsidR="005D6AC2" w:rsidRPr="00935A5F">
        <w:rPr>
          <w:rFonts w:ascii="Tahoma" w:hAnsi="Tahoma" w:cs="Tahoma"/>
          <w:b w:val="0"/>
          <w:bCs w:val="0"/>
          <w:sz w:val="22"/>
          <w:szCs w:val="22"/>
          <w:highlight w:val="lightGray"/>
        </w:rPr>
        <w:t>[Firma podjetja]</w:t>
      </w:r>
      <w:r w:rsidR="005D6AC2" w:rsidRPr="00935A5F">
        <w:rPr>
          <w:rFonts w:ascii="Tahoma" w:hAnsi="Tahoma" w:cs="Tahoma"/>
          <w:b w:val="0"/>
          <w:sz w:val="22"/>
          <w:szCs w:val="22"/>
        </w:rPr>
        <w:t xml:space="preserve">  </w:t>
      </w:r>
    </w:p>
    <w:p w14:paraId="37B08ED3"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sz w:val="22"/>
          <w:szCs w:val="22"/>
        </w:rPr>
        <w:t>Naslov</w:t>
      </w:r>
      <w:r w:rsidR="005D6AC2" w:rsidRPr="00935A5F">
        <w:rPr>
          <w:rFonts w:ascii="Tahoma" w:hAnsi="Tahoma" w:cs="Tahoma"/>
          <w:b w:val="0"/>
          <w:sz w:val="22"/>
          <w:szCs w:val="22"/>
        </w:rPr>
        <w:t xml:space="preserve">: </w:t>
      </w:r>
      <w:r w:rsidR="005D6AC2" w:rsidRPr="00935A5F">
        <w:rPr>
          <w:rFonts w:ascii="Tahoma" w:hAnsi="Tahoma" w:cs="Tahoma"/>
          <w:b w:val="0"/>
          <w:bCs w:val="0"/>
          <w:sz w:val="22"/>
          <w:szCs w:val="22"/>
          <w:highlight w:val="lightGray"/>
        </w:rPr>
        <w:t>[Sedež podjetja]</w:t>
      </w:r>
      <w:r w:rsidR="005D6AC2" w:rsidRPr="00935A5F">
        <w:rPr>
          <w:rFonts w:ascii="Tahoma" w:hAnsi="Tahoma" w:cs="Tahoma"/>
          <w:b w:val="0"/>
          <w:sz w:val="22"/>
          <w:szCs w:val="22"/>
        </w:rPr>
        <w:t xml:space="preserve">  </w:t>
      </w:r>
    </w:p>
    <w:p w14:paraId="0B6413D1" w14:textId="77777777" w:rsidR="003B3321" w:rsidRPr="00935A5F" w:rsidRDefault="005D6AC2" w:rsidP="003C0B48">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bCs w:val="0"/>
          <w:sz w:val="22"/>
          <w:szCs w:val="22"/>
          <w:highlight w:val="lightGray"/>
        </w:rPr>
        <w:t>[</w:t>
      </w:r>
      <w:r w:rsidR="003B3321" w:rsidRPr="00935A5F">
        <w:rPr>
          <w:rFonts w:ascii="Tahoma" w:hAnsi="Tahoma" w:cs="Tahoma"/>
          <w:b w:val="0"/>
          <w:sz w:val="22"/>
          <w:szCs w:val="22"/>
        </w:rPr>
        <w:t>Poštna št., pošta</w:t>
      </w:r>
      <w:r w:rsidRPr="00935A5F">
        <w:rPr>
          <w:rFonts w:ascii="Tahoma" w:hAnsi="Tahoma" w:cs="Tahoma"/>
          <w:b w:val="0"/>
          <w:bCs w:val="0"/>
          <w:sz w:val="22"/>
          <w:szCs w:val="22"/>
          <w:highlight w:val="lightGray"/>
        </w:rPr>
        <w:t>]</w:t>
      </w:r>
      <w:r w:rsidRPr="00935A5F">
        <w:rPr>
          <w:rFonts w:ascii="Tahoma" w:hAnsi="Tahoma" w:cs="Tahoma"/>
          <w:b w:val="0"/>
          <w:sz w:val="22"/>
          <w:szCs w:val="22"/>
        </w:rPr>
        <w:t xml:space="preserve">  </w:t>
      </w:r>
    </w:p>
    <w:p w14:paraId="1958E044" w14:textId="77777777" w:rsidR="003B3321" w:rsidRPr="002626AC" w:rsidRDefault="003B3321">
      <w:pPr>
        <w:pStyle w:val="Style15"/>
        <w:shd w:val="clear" w:color="auto" w:fill="auto"/>
        <w:spacing w:after="0" w:line="216" w:lineRule="exact"/>
        <w:ind w:left="580" w:firstLine="0"/>
        <w:jc w:val="both"/>
        <w:rPr>
          <w:rFonts w:ascii="Tahoma" w:hAnsi="Tahoma" w:cs="Tahoma"/>
          <w:sz w:val="22"/>
          <w:szCs w:val="22"/>
        </w:rPr>
      </w:pPr>
    </w:p>
    <w:p w14:paraId="01A0520B" w14:textId="77777777" w:rsidR="00A125C5" w:rsidRPr="002626AC" w:rsidRDefault="009A1156" w:rsidP="003C0B48">
      <w:pPr>
        <w:pStyle w:val="Style15"/>
        <w:shd w:val="clear" w:color="auto" w:fill="auto"/>
        <w:spacing w:after="0" w:line="216" w:lineRule="exact"/>
        <w:ind w:left="993" w:firstLine="0"/>
        <w:jc w:val="both"/>
        <w:rPr>
          <w:rFonts w:ascii="Tahoma" w:hAnsi="Tahoma" w:cs="Tahoma"/>
          <w:sz w:val="22"/>
          <w:szCs w:val="22"/>
        </w:rPr>
      </w:pPr>
      <w:r w:rsidRPr="002626AC">
        <w:rPr>
          <w:rFonts w:ascii="Tahoma" w:hAnsi="Tahoma" w:cs="Tahoma"/>
          <w:sz w:val="22"/>
          <w:szCs w:val="22"/>
        </w:rPr>
        <w:t>Skrbnik kreditne pogodbe:</w:t>
      </w:r>
    </w:p>
    <w:p w14:paraId="7E783274" w14:textId="77777777" w:rsidR="005D6AC2" w:rsidRPr="00935A5F"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2626AC">
        <w:rPr>
          <w:rFonts w:ascii="Tahoma" w:hAnsi="Tahoma" w:cs="Tahoma"/>
          <w:bCs/>
          <w:sz w:val="22"/>
          <w:szCs w:val="22"/>
          <w:highlight w:val="lightGray"/>
        </w:rPr>
        <w:t>[</w:t>
      </w:r>
      <w:r w:rsidRPr="00935A5F">
        <w:rPr>
          <w:rFonts w:ascii="Tahoma" w:hAnsi="Tahoma" w:cs="Tahoma"/>
          <w:bCs/>
          <w:sz w:val="22"/>
          <w:szCs w:val="22"/>
          <w:highlight w:val="lightGray"/>
        </w:rPr>
        <w:t>g</w:t>
      </w:r>
      <w:r w:rsidRPr="00935A5F">
        <w:rPr>
          <w:rFonts w:ascii="Tahoma" w:hAnsi="Tahoma" w:cs="Tahoma"/>
          <w:sz w:val="22"/>
          <w:szCs w:val="22"/>
          <w:highlight w:val="lightGray"/>
        </w:rPr>
        <w:t>. ali ga.: ime in priimek</w:t>
      </w:r>
      <w:r w:rsidRPr="00935A5F">
        <w:rPr>
          <w:rFonts w:ascii="Tahoma" w:hAnsi="Tahoma" w:cs="Tahoma"/>
          <w:sz w:val="22"/>
          <w:szCs w:val="22"/>
        </w:rPr>
        <w:t xml:space="preserve"> </w:t>
      </w:r>
    </w:p>
    <w:p w14:paraId="643490C3" w14:textId="38C604F4" w:rsidR="00A125C5"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rPr>
        <w:t>T</w:t>
      </w:r>
      <w:r w:rsidR="009A1156" w:rsidRPr="00935A5F">
        <w:rPr>
          <w:rFonts w:ascii="Tahoma" w:hAnsi="Tahoma" w:cs="Tahoma"/>
          <w:sz w:val="22"/>
          <w:szCs w:val="22"/>
        </w:rPr>
        <w:t>el.:</w:t>
      </w:r>
      <w:r w:rsidRPr="00935A5F">
        <w:rPr>
          <w:rFonts w:ascii="Tahoma" w:hAnsi="Tahoma" w:cs="Tahoma"/>
          <w:sz w:val="22"/>
          <w:szCs w:val="22"/>
        </w:rPr>
        <w:t xml:space="preserve">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r w:rsidRPr="00935A5F">
        <w:rPr>
          <w:rFonts w:ascii="Tahoma" w:hAnsi="Tahoma" w:cs="Tahoma"/>
          <w:sz w:val="22"/>
          <w:szCs w:val="22"/>
        </w:rPr>
        <w:t xml:space="preserve">   </w:t>
      </w:r>
    </w:p>
    <w:p w14:paraId="4FA2818C" w14:textId="77777777" w:rsidR="00A125C5" w:rsidRPr="00935A5F" w:rsidRDefault="009A1156"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lang w:val="en-US" w:eastAsia="en-US" w:bidi="en-US"/>
        </w:rPr>
        <w:t>Fax:</w:t>
      </w:r>
      <w:r w:rsidRPr="00935A5F">
        <w:rPr>
          <w:rFonts w:ascii="Tahoma" w:hAnsi="Tahoma" w:cs="Tahoma"/>
          <w:sz w:val="22"/>
          <w:szCs w:val="22"/>
          <w:lang w:val="en-US" w:eastAsia="en-US" w:bidi="en-US"/>
        </w:rPr>
        <w:tab/>
      </w:r>
      <w:r w:rsidR="005D6AC2" w:rsidRPr="00935A5F">
        <w:rPr>
          <w:rFonts w:ascii="Tahoma" w:hAnsi="Tahoma" w:cs="Tahoma"/>
          <w:bCs/>
          <w:sz w:val="22"/>
          <w:szCs w:val="22"/>
          <w:highlight w:val="lightGray"/>
        </w:rPr>
        <w:t>[</w:t>
      </w:r>
      <w:r w:rsidR="005D6AC2" w:rsidRPr="00935A5F">
        <w:rPr>
          <w:rFonts w:ascii="Tahoma" w:hAnsi="Tahoma" w:cs="Tahoma"/>
          <w:sz w:val="22"/>
          <w:szCs w:val="22"/>
          <w:highlight w:val="lightGray"/>
          <w:lang w:val="en-US" w:eastAsia="en-US" w:bidi="en-US"/>
        </w:rPr>
        <w:t>Telefax</w:t>
      </w:r>
      <w:r w:rsidR="005D6AC2" w:rsidRPr="00935A5F">
        <w:rPr>
          <w:rFonts w:ascii="Tahoma" w:hAnsi="Tahoma" w:cs="Tahoma"/>
          <w:sz w:val="22"/>
          <w:szCs w:val="22"/>
          <w:lang w:val="en-US" w:eastAsia="en-US" w:bidi="en-US"/>
        </w:rPr>
        <w:t xml:space="preserve"> </w:t>
      </w:r>
      <w:r w:rsidR="005D6AC2" w:rsidRPr="00935A5F">
        <w:rPr>
          <w:rFonts w:ascii="Tahoma" w:hAnsi="Tahoma" w:cs="Tahoma"/>
          <w:sz w:val="22"/>
          <w:szCs w:val="22"/>
          <w:highlight w:val="lightGray"/>
        </w:rPr>
        <w:t>številka</w:t>
      </w:r>
      <w:r w:rsidR="005D6AC2" w:rsidRPr="00935A5F">
        <w:rPr>
          <w:rFonts w:ascii="Tahoma" w:hAnsi="Tahoma" w:cs="Tahoma"/>
          <w:bCs/>
          <w:sz w:val="22"/>
          <w:szCs w:val="22"/>
          <w:highlight w:val="lightGray"/>
        </w:rPr>
        <w:t>]</w:t>
      </w:r>
      <w:r w:rsidR="005D6AC2" w:rsidRPr="00935A5F">
        <w:rPr>
          <w:rFonts w:ascii="Tahoma" w:hAnsi="Tahoma" w:cs="Tahoma"/>
          <w:sz w:val="22"/>
          <w:szCs w:val="22"/>
        </w:rPr>
        <w:t xml:space="preserve">   </w:t>
      </w:r>
    </w:p>
    <w:p w14:paraId="2850C99A" w14:textId="11826B7C" w:rsidR="00A125C5" w:rsidRDefault="009A1156" w:rsidP="003C0B48">
      <w:pPr>
        <w:pStyle w:val="Style15"/>
        <w:shd w:val="clear" w:color="auto" w:fill="auto"/>
        <w:spacing w:line="216" w:lineRule="exact"/>
        <w:ind w:left="993" w:firstLine="0"/>
        <w:jc w:val="both"/>
        <w:rPr>
          <w:ins w:id="27" w:author="Jasna Musi" w:date="2019-05-23T10:37:00Z"/>
          <w:rFonts w:ascii="Tahoma" w:hAnsi="Tahoma" w:cs="Tahoma"/>
          <w:bCs/>
          <w:sz w:val="22"/>
          <w:szCs w:val="22"/>
        </w:rPr>
      </w:pPr>
      <w:r w:rsidRPr="002626AC">
        <w:rPr>
          <w:rFonts w:ascii="Tahoma" w:hAnsi="Tahoma" w:cs="Tahoma"/>
          <w:sz w:val="22"/>
          <w:szCs w:val="22"/>
        </w:rPr>
        <w:t>E-naslov:</w:t>
      </w:r>
      <w:r w:rsidR="005D6AC2" w:rsidRPr="002626AC">
        <w:rPr>
          <w:rFonts w:ascii="Tahoma" w:hAnsi="Tahoma" w:cs="Tahoma"/>
          <w:sz w:val="22"/>
          <w:szCs w:val="22"/>
        </w:rPr>
        <w:t xml:space="preserve"> </w:t>
      </w:r>
      <w:r w:rsidR="005D6AC2" w:rsidRPr="002626AC">
        <w:rPr>
          <w:rFonts w:ascii="Tahoma" w:hAnsi="Tahoma" w:cs="Tahoma"/>
          <w:bCs/>
          <w:sz w:val="22"/>
          <w:szCs w:val="22"/>
          <w:highlight w:val="lightGray"/>
        </w:rPr>
        <w:t>[</w:t>
      </w:r>
      <w:r w:rsidRPr="002626AC">
        <w:rPr>
          <w:rFonts w:ascii="Tahoma" w:hAnsi="Tahoma" w:cs="Tahoma"/>
          <w:sz w:val="22"/>
          <w:szCs w:val="22"/>
          <w:highlight w:val="lightGray"/>
        </w:rPr>
        <w:t>E-naslov</w:t>
      </w:r>
      <w:r w:rsidR="005D6AC2" w:rsidRPr="002626AC">
        <w:rPr>
          <w:rFonts w:ascii="Tahoma" w:hAnsi="Tahoma" w:cs="Tahoma"/>
          <w:bCs/>
          <w:sz w:val="22"/>
          <w:szCs w:val="22"/>
          <w:highlight w:val="lightGray"/>
        </w:rPr>
        <w:t>]</w:t>
      </w:r>
    </w:p>
    <w:p w14:paraId="78CF431F" w14:textId="77777777" w:rsidR="005B5732" w:rsidRDefault="005B5732" w:rsidP="005B5732">
      <w:pPr>
        <w:pStyle w:val="Style15"/>
        <w:shd w:val="clear" w:color="auto" w:fill="auto"/>
        <w:tabs>
          <w:tab w:val="left" w:pos="1410"/>
        </w:tabs>
        <w:spacing w:after="0" w:line="216" w:lineRule="exact"/>
        <w:ind w:left="993" w:firstLine="0"/>
        <w:jc w:val="both"/>
        <w:rPr>
          <w:rFonts w:ascii="Tahoma" w:hAnsi="Tahoma" w:cs="Tahoma"/>
          <w:bCs/>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424F030F" w14:textId="77777777" w:rsidR="005B5732" w:rsidRPr="00CC7616" w:rsidRDefault="005B5732" w:rsidP="005B5732">
      <w:pPr>
        <w:pStyle w:val="Style15"/>
        <w:shd w:val="clear" w:color="auto" w:fill="auto"/>
        <w:tabs>
          <w:tab w:val="left" w:pos="1410"/>
        </w:tabs>
        <w:spacing w:after="0" w:line="216" w:lineRule="exact"/>
        <w:ind w:left="993" w:firstLine="0"/>
        <w:jc w:val="both"/>
        <w:rPr>
          <w:rFonts w:ascii="Tahoma" w:hAnsi="Tahoma" w:cs="Tahoma"/>
          <w:sz w:val="22"/>
          <w:szCs w:val="22"/>
          <w:lang w:bidi="ar-SA"/>
        </w:rPr>
      </w:pPr>
      <w:r w:rsidRPr="00CC7616">
        <w:rPr>
          <w:rFonts w:ascii="Tahoma" w:hAnsi="Tahoma" w:cs="Tahoma"/>
          <w:sz w:val="22"/>
          <w:szCs w:val="22"/>
          <w:lang w:bidi="ar-SA"/>
        </w:rPr>
        <w:t>(za potrebe poročanja preko IPKP)</w:t>
      </w:r>
    </w:p>
    <w:p w14:paraId="53622FC4" w14:textId="77777777" w:rsidR="005B5732" w:rsidRPr="002626AC" w:rsidRDefault="005B5732" w:rsidP="003C0B48">
      <w:pPr>
        <w:pStyle w:val="Style15"/>
        <w:shd w:val="clear" w:color="auto" w:fill="auto"/>
        <w:spacing w:line="216" w:lineRule="exact"/>
        <w:ind w:left="993" w:firstLine="0"/>
        <w:jc w:val="both"/>
        <w:rPr>
          <w:rFonts w:ascii="Tahoma" w:hAnsi="Tahoma" w:cs="Tahoma"/>
          <w:sz w:val="22"/>
          <w:szCs w:val="22"/>
        </w:rPr>
      </w:pPr>
    </w:p>
    <w:p w14:paraId="3E52E872" w14:textId="401F82CD"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Šteje se, da so vsa obvestila v zvezi s kreditno pogodbo prejeta z dnem </w:t>
      </w:r>
      <w:r w:rsidR="0099195E" w:rsidRPr="003C0B48">
        <w:rPr>
          <w:rFonts w:ascii="Tahoma" w:hAnsi="Tahoma" w:cs="Tahoma"/>
          <w:sz w:val="22"/>
          <w:szCs w:val="22"/>
        </w:rPr>
        <w:t>prejema elektronskega sporočila</w:t>
      </w:r>
      <w:r w:rsidRPr="003C0B48">
        <w:rPr>
          <w:rFonts w:ascii="Tahoma" w:hAnsi="Tahoma" w:cs="Tahoma"/>
          <w:sz w:val="22"/>
          <w:szCs w:val="22"/>
        </w:rPr>
        <w:t xml:space="preserve">, če je obvestilo bilo posredovano na zgornje naslove v običajnem delovnem času med 8. in 16. uro, sicer se šteje, da je bilo prejeto naslednji delovni dan. V primeru </w:t>
      </w:r>
      <w:r w:rsidR="00994DC7">
        <w:rPr>
          <w:rFonts w:ascii="Tahoma" w:hAnsi="Tahoma" w:cs="Tahoma"/>
          <w:sz w:val="22"/>
          <w:szCs w:val="22"/>
        </w:rPr>
        <w:t>poštne pošiljke pa</w:t>
      </w:r>
      <w:r w:rsidRPr="003C0B48">
        <w:rPr>
          <w:rFonts w:ascii="Tahoma" w:hAnsi="Tahoma" w:cs="Tahoma"/>
          <w:sz w:val="22"/>
          <w:szCs w:val="22"/>
        </w:rPr>
        <w:t xml:space="preserve"> se šteje, da je bil</w:t>
      </w:r>
      <w:r w:rsidR="003A4078">
        <w:rPr>
          <w:rFonts w:ascii="Tahoma" w:hAnsi="Tahoma" w:cs="Tahoma"/>
          <w:sz w:val="22"/>
          <w:szCs w:val="22"/>
        </w:rPr>
        <w:t xml:space="preserve">o obvestilo prejeto </w:t>
      </w:r>
      <w:r w:rsidRPr="003C0B48">
        <w:rPr>
          <w:rFonts w:ascii="Tahoma" w:hAnsi="Tahoma" w:cs="Tahoma"/>
          <w:sz w:val="22"/>
          <w:szCs w:val="22"/>
        </w:rPr>
        <w:t xml:space="preserve">z iztekom </w:t>
      </w:r>
      <w:r w:rsidR="00DD3DFC">
        <w:rPr>
          <w:rFonts w:ascii="Tahoma" w:hAnsi="Tahoma" w:cs="Tahoma"/>
          <w:sz w:val="22"/>
          <w:szCs w:val="22"/>
        </w:rPr>
        <w:t>5</w:t>
      </w:r>
      <w:r w:rsidR="00DC17CF">
        <w:rPr>
          <w:rFonts w:ascii="Tahoma" w:hAnsi="Tahoma" w:cs="Tahoma"/>
          <w:sz w:val="22"/>
          <w:szCs w:val="22"/>
        </w:rPr>
        <w:t>.</w:t>
      </w:r>
      <w:r w:rsidR="00DD3DFC">
        <w:rPr>
          <w:rFonts w:ascii="Tahoma" w:hAnsi="Tahoma" w:cs="Tahoma"/>
          <w:sz w:val="22"/>
          <w:szCs w:val="22"/>
        </w:rPr>
        <w:t xml:space="preserve"> (</w:t>
      </w:r>
      <w:r w:rsidR="00D3745B">
        <w:rPr>
          <w:rFonts w:ascii="Tahoma" w:hAnsi="Tahoma" w:cs="Tahoma"/>
          <w:sz w:val="22"/>
          <w:szCs w:val="22"/>
        </w:rPr>
        <w:t>petega</w:t>
      </w:r>
      <w:r w:rsidR="00DD3DFC">
        <w:rPr>
          <w:rFonts w:ascii="Tahoma" w:hAnsi="Tahoma" w:cs="Tahoma"/>
          <w:sz w:val="22"/>
          <w:szCs w:val="22"/>
        </w:rPr>
        <w:t>)</w:t>
      </w:r>
      <w:r w:rsidR="006B483D">
        <w:rPr>
          <w:rFonts w:ascii="Tahoma" w:hAnsi="Tahoma" w:cs="Tahoma"/>
          <w:sz w:val="22"/>
          <w:szCs w:val="22"/>
        </w:rPr>
        <w:t xml:space="preserve"> </w:t>
      </w:r>
      <w:r w:rsidRPr="003C0B48">
        <w:rPr>
          <w:rFonts w:ascii="Tahoma" w:hAnsi="Tahoma" w:cs="Tahoma"/>
          <w:sz w:val="22"/>
          <w:szCs w:val="22"/>
        </w:rPr>
        <w:t>dne od dneva oddaje pošiljke na pošto</w:t>
      </w:r>
      <w:r w:rsidR="001205A4">
        <w:rPr>
          <w:rFonts w:ascii="Tahoma" w:hAnsi="Tahoma" w:cs="Tahoma"/>
          <w:sz w:val="22"/>
          <w:szCs w:val="22"/>
        </w:rPr>
        <w:t>,</w:t>
      </w:r>
      <w:r w:rsidR="00FB0A43">
        <w:rPr>
          <w:rFonts w:ascii="Tahoma" w:hAnsi="Tahoma" w:cs="Tahoma"/>
          <w:sz w:val="22"/>
          <w:szCs w:val="22"/>
        </w:rPr>
        <w:t xml:space="preserve"> </w:t>
      </w:r>
      <w:r w:rsidRPr="003C0B48">
        <w:rPr>
          <w:rFonts w:ascii="Tahoma" w:hAnsi="Tahoma" w:cs="Tahoma"/>
          <w:sz w:val="22"/>
          <w:szCs w:val="22"/>
        </w:rPr>
        <w:t>če je pošiljka bila poslana na zadnji posredovani naslov</w:t>
      </w:r>
      <w:r w:rsidR="00B50C4F" w:rsidRPr="00B50C4F">
        <w:rPr>
          <w:rFonts w:ascii="Tahoma" w:hAnsi="Tahoma" w:cs="Tahoma"/>
          <w:sz w:val="22"/>
          <w:szCs w:val="22"/>
        </w:rPr>
        <w:t xml:space="preserve"> </w:t>
      </w:r>
      <w:r w:rsidR="00B50C4F">
        <w:rPr>
          <w:rFonts w:ascii="Tahoma" w:hAnsi="Tahoma" w:cs="Tahoma"/>
          <w:sz w:val="22"/>
          <w:szCs w:val="22"/>
        </w:rPr>
        <w:t>oziroma z dnem osebne vročitve</w:t>
      </w:r>
      <w:r w:rsidR="00B50C4F" w:rsidRPr="003C0B48">
        <w:rPr>
          <w:rFonts w:ascii="Tahoma" w:hAnsi="Tahoma" w:cs="Tahoma"/>
          <w:sz w:val="22"/>
          <w:szCs w:val="22"/>
        </w:rPr>
        <w:t>,</w:t>
      </w:r>
      <w:r w:rsidR="00B50C4F">
        <w:rPr>
          <w:rFonts w:ascii="Tahoma" w:hAnsi="Tahoma" w:cs="Tahoma"/>
          <w:sz w:val="22"/>
          <w:szCs w:val="22"/>
        </w:rPr>
        <w:t xml:space="preserve"> če je šlo za priporočeno </w:t>
      </w:r>
      <w:r w:rsidR="00BF210A">
        <w:rPr>
          <w:rFonts w:ascii="Tahoma" w:hAnsi="Tahoma" w:cs="Tahoma"/>
          <w:sz w:val="22"/>
          <w:szCs w:val="22"/>
        </w:rPr>
        <w:t xml:space="preserve">poštno </w:t>
      </w:r>
      <w:r w:rsidR="00B50C4F">
        <w:rPr>
          <w:rFonts w:ascii="Tahoma" w:hAnsi="Tahoma" w:cs="Tahoma"/>
          <w:sz w:val="22"/>
          <w:szCs w:val="22"/>
        </w:rPr>
        <w:t>pošiljko</w:t>
      </w:r>
      <w:r w:rsidR="000330B0">
        <w:rPr>
          <w:rFonts w:ascii="Tahoma" w:hAnsi="Tahoma" w:cs="Tahoma"/>
          <w:sz w:val="22"/>
          <w:szCs w:val="22"/>
        </w:rPr>
        <w:t xml:space="preserve"> in je bila ta vročena pred iztekom </w:t>
      </w:r>
      <w:r w:rsidR="00DC17CF">
        <w:rPr>
          <w:rFonts w:ascii="Tahoma" w:hAnsi="Tahoma" w:cs="Tahoma"/>
          <w:sz w:val="22"/>
          <w:szCs w:val="22"/>
        </w:rPr>
        <w:t>5 (</w:t>
      </w:r>
      <w:r w:rsidR="00BE28ED">
        <w:rPr>
          <w:rFonts w:ascii="Tahoma" w:hAnsi="Tahoma" w:cs="Tahoma"/>
          <w:sz w:val="22"/>
          <w:szCs w:val="22"/>
        </w:rPr>
        <w:t>pet</w:t>
      </w:r>
      <w:r w:rsidR="00CF5152">
        <w:rPr>
          <w:rFonts w:ascii="Tahoma" w:hAnsi="Tahoma" w:cs="Tahoma"/>
          <w:sz w:val="22"/>
          <w:szCs w:val="22"/>
        </w:rPr>
        <w:t>ih</w:t>
      </w:r>
      <w:r w:rsidR="00DC17CF">
        <w:rPr>
          <w:rFonts w:ascii="Tahoma" w:hAnsi="Tahoma" w:cs="Tahoma"/>
          <w:sz w:val="22"/>
          <w:szCs w:val="22"/>
        </w:rPr>
        <w:t>)</w:t>
      </w:r>
      <w:r w:rsidR="000330B0">
        <w:rPr>
          <w:rFonts w:ascii="Tahoma" w:hAnsi="Tahoma" w:cs="Tahoma"/>
          <w:sz w:val="22"/>
          <w:szCs w:val="22"/>
        </w:rPr>
        <w:t xml:space="preserve"> dni od oddaje.</w:t>
      </w:r>
      <w:r w:rsidR="00B50C4F">
        <w:rPr>
          <w:rFonts w:ascii="Tahoma" w:hAnsi="Tahoma" w:cs="Tahoma"/>
          <w:sz w:val="22"/>
          <w:szCs w:val="22"/>
        </w:rPr>
        <w:t xml:space="preserve"> </w:t>
      </w:r>
    </w:p>
    <w:p w14:paraId="0DAC2C8B" w14:textId="7AF5FDD8" w:rsidR="003B3321" w:rsidRDefault="003B3321" w:rsidP="00533B3D">
      <w:pPr>
        <w:pStyle w:val="Heading3"/>
        <w:jc w:val="both"/>
        <w:rPr>
          <w:rFonts w:ascii="Tahoma" w:hAnsi="Tahoma" w:cs="Tahoma"/>
          <w:bCs/>
          <w:sz w:val="22"/>
          <w:szCs w:val="22"/>
        </w:rPr>
      </w:pPr>
    </w:p>
    <w:p w14:paraId="4A1849FE" w14:textId="77777777" w:rsidR="006714E6" w:rsidRPr="00D1500B" w:rsidRDefault="006714E6" w:rsidP="00D1500B"/>
    <w:p w14:paraId="21357CC8" w14:textId="77777777" w:rsidR="00A125C5" w:rsidRDefault="009A1156" w:rsidP="00E54A4F">
      <w:pPr>
        <w:pStyle w:val="Heading3"/>
        <w:numPr>
          <w:ilvl w:val="0"/>
          <w:numId w:val="3"/>
        </w:numPr>
        <w:ind w:left="0" w:firstLine="0"/>
        <w:jc w:val="both"/>
        <w:rPr>
          <w:rFonts w:ascii="Tahoma" w:hAnsi="Tahoma" w:cs="Tahoma"/>
          <w:sz w:val="22"/>
          <w:szCs w:val="22"/>
        </w:rPr>
      </w:pPr>
      <w:bookmarkStart w:id="28" w:name="bookmark27"/>
      <w:r w:rsidRPr="003C0B48">
        <w:rPr>
          <w:rFonts w:ascii="Tahoma" w:hAnsi="Tahoma" w:cs="Tahoma"/>
          <w:sz w:val="22"/>
          <w:szCs w:val="22"/>
        </w:rPr>
        <w:t>člen - Izpolnjevanje plačilnih obveznosti po kreditni pogodbi</w:t>
      </w:r>
      <w:bookmarkEnd w:id="28"/>
    </w:p>
    <w:p w14:paraId="1C00C58C" w14:textId="77777777" w:rsidR="003B3321" w:rsidRPr="003C0B48" w:rsidRDefault="003B3321" w:rsidP="00533B3D">
      <w:pPr>
        <w:jc w:val="both"/>
        <w:rPr>
          <w:lang w:eastAsia="en-US" w:bidi="ar-SA"/>
        </w:rPr>
      </w:pPr>
    </w:p>
    <w:p w14:paraId="64A74ADF" w14:textId="77777777" w:rsidR="003B3321" w:rsidRPr="003C0B48"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Za namene kreditne pogodbe »delovni dan« pomeni vsak dan, razen sobot, nedelj in drugih dni, </w:t>
      </w:r>
      <w:r w:rsidRPr="003C0B48">
        <w:rPr>
          <w:rFonts w:ascii="Tahoma" w:hAnsi="Tahoma" w:cs="Tahoma"/>
          <w:sz w:val="22"/>
          <w:szCs w:val="22"/>
        </w:rPr>
        <w:lastRenderedPageBreak/>
        <w:t>na katere banke v Republiki Sloveniji ne poslujejo in/ali ne opravljajo plačilnega prometa. V zvezi s plačili v evrih ali določitvijo EURIBOR, pa »delovni dan« pomeni vsak dan, ko je mogoče poravnavati plačila v evrih preko sistema TARGET 2 (sistem za medbančne prenose sredstev v evrih v Evropski uniji).</w:t>
      </w:r>
    </w:p>
    <w:p w14:paraId="00F04401" w14:textId="77777777" w:rsidR="003B3321" w:rsidRDefault="003B3321"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1C6D7890" w14:textId="77777777" w:rsidR="003B3321"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481731">
        <w:rPr>
          <w:rFonts w:ascii="Tahoma" w:hAnsi="Tahoma" w:cs="Tahoma"/>
          <w:sz w:val="22"/>
          <w:szCs w:val="22"/>
        </w:rPr>
        <w:t xml:space="preserve">Vse plačilne obveznosti po kreditni pogodbi bo kreditojemalec plačeval v evrih na poravnalni račun SID </w:t>
      </w:r>
      <w:r w:rsidRPr="004039CD">
        <w:rPr>
          <w:rFonts w:ascii="Tahoma" w:hAnsi="Tahoma" w:cs="Tahoma"/>
          <w:sz w:val="22"/>
          <w:szCs w:val="22"/>
        </w:rPr>
        <w:t>banke IBAN SI56 0100 0000 3800 058 ali</w:t>
      </w:r>
      <w:r w:rsidRPr="00481731">
        <w:rPr>
          <w:rFonts w:ascii="Tahoma" w:hAnsi="Tahoma" w:cs="Tahoma"/>
          <w:sz w:val="22"/>
          <w:szCs w:val="22"/>
        </w:rPr>
        <w:t xml:space="preserve"> na katerikoli drug račun v skladu z navodili SID banke.</w:t>
      </w:r>
    </w:p>
    <w:p w14:paraId="2EB6E782"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9DC383C"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90EF0">
        <w:rPr>
          <w:rFonts w:ascii="Tahoma" w:hAnsi="Tahoma" w:cs="Tahoma"/>
          <w:sz w:val="22"/>
          <w:szCs w:val="22"/>
        </w:rPr>
        <w:t>Kot datum vračila obroka glavnice kredita in datum plačila obresti oziroma katerega koli dolžnega zneska po kreditni pogodbi se šteje dan, ko SID banka prejme dolgovani znesek na svoj račun</w:t>
      </w:r>
      <w:r>
        <w:rPr>
          <w:rFonts w:ascii="Tahoma" w:hAnsi="Tahoma" w:cs="Tahoma"/>
          <w:sz w:val="22"/>
          <w:szCs w:val="22"/>
        </w:rPr>
        <w:t>.</w:t>
      </w:r>
    </w:p>
    <w:p w14:paraId="50663B5D" w14:textId="77777777" w:rsidR="003F4224" w:rsidRDefault="003F4224" w:rsidP="00E01D21">
      <w:pPr>
        <w:pStyle w:val="ListParagraph"/>
        <w:ind w:left="709" w:hanging="709"/>
        <w:jc w:val="both"/>
        <w:rPr>
          <w:rFonts w:ascii="Tahoma" w:hAnsi="Tahoma" w:cs="Tahoma"/>
          <w:sz w:val="22"/>
          <w:szCs w:val="22"/>
        </w:rPr>
      </w:pPr>
    </w:p>
    <w:p w14:paraId="7D002D9B"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Kreditojemalec, ne glede na ostala določila kreditne pogodbe, soglaša, da se morebitna preplačila plačilnih obveznosti po kreditni pogodbi ne vračajo, ne obrestujejo in ne revalorizirajo, ampak se porabijo za poravnavo prve naslednje plačilne obveznosti po kreditni pogodbi, ob njeni zapadlosti. Za preplačila po kreditni pogodbi se štejejo izključno zneski, ki so manjši od vsote dveh obrokov glavnice kredita.</w:t>
      </w:r>
    </w:p>
    <w:p w14:paraId="0AE296D0" w14:textId="77777777" w:rsidR="003F4224" w:rsidRPr="003C0B48"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1C054A6" w14:textId="77777777"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Vsa plačila SID banki po kreditni pogodbi morajo biti izvršena v celoti, v prosto in takoj razpoložljivih sredstvih, brez uveljavljanja ali sklicevanja na kakršen koli pobot ali nasprotne terjatve in brez odbitkov ali odtegljajev iz naslova davkov, pristojbin ali drugih izdatkov podobnega značaja ali zmanjšana za morebitne provizije, stroške in podobno. Če bo kreditojemalec na podlagi zakona ali drugega predpisa dolžan odbiti ali odtegniti kakšen znesek iz </w:t>
      </w:r>
      <w:r w:rsidRPr="003C0B48">
        <w:rPr>
          <w:rFonts w:ascii="Tahoma" w:hAnsi="Tahoma" w:cs="Tahoma"/>
          <w:sz w:val="22"/>
          <w:szCs w:val="22"/>
          <w:lang w:val="hr-HR" w:eastAsia="hr-HR" w:bidi="hr-HR"/>
        </w:rPr>
        <w:t xml:space="preserve">naslova </w:t>
      </w:r>
      <w:r w:rsidRPr="003C0B48">
        <w:rPr>
          <w:rFonts w:ascii="Tahoma" w:hAnsi="Tahoma" w:cs="Tahoma"/>
          <w:sz w:val="22"/>
          <w:szCs w:val="22"/>
        </w:rPr>
        <w:t xml:space="preserve">davkov, pristojbin ali drugih izdatkov podobnega značaja, bo dolžan vsak znesek plačila povečati tako, da bo SID banka prejela in obdržala znesek, ki bi ga prejela, če ne bi bil izvršen tak odbitek ali odtegljaj ali dana </w:t>
      </w:r>
      <w:r w:rsidRPr="003C0B48">
        <w:rPr>
          <w:rFonts w:ascii="Tahoma" w:hAnsi="Tahoma" w:cs="Tahoma"/>
          <w:sz w:val="22"/>
          <w:szCs w:val="22"/>
          <w:lang w:val="hr-HR" w:eastAsia="hr-HR" w:bidi="hr-HR"/>
        </w:rPr>
        <w:t xml:space="preserve">taka </w:t>
      </w:r>
      <w:r w:rsidRPr="003C0B48">
        <w:rPr>
          <w:rFonts w:ascii="Tahoma" w:hAnsi="Tahoma" w:cs="Tahoma"/>
          <w:sz w:val="22"/>
          <w:szCs w:val="22"/>
        </w:rPr>
        <w:t>zahteva.</w:t>
      </w:r>
    </w:p>
    <w:p w14:paraId="3A7C28CA"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4835A7F9" w14:textId="047FF380"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 xml:space="preserve">Iz zneskov, ki jih SID banka prejme od kreditojemalca </w:t>
      </w:r>
      <w:r w:rsidR="00D17D19">
        <w:rPr>
          <w:rFonts w:ascii="Tahoma" w:hAnsi="Tahoma" w:cs="Tahoma"/>
          <w:sz w:val="22"/>
          <w:szCs w:val="22"/>
        </w:rPr>
        <w:t>v zvezi s</w:t>
      </w:r>
      <w:r w:rsidR="00D17D19" w:rsidRPr="003F4224">
        <w:rPr>
          <w:rFonts w:ascii="Tahoma" w:hAnsi="Tahoma" w:cs="Tahoma"/>
          <w:sz w:val="22"/>
          <w:szCs w:val="22"/>
        </w:rPr>
        <w:t xml:space="preserve"> </w:t>
      </w:r>
      <w:r w:rsidRPr="003F4224">
        <w:rPr>
          <w:rFonts w:ascii="Tahoma" w:hAnsi="Tahoma" w:cs="Tahoma"/>
          <w:sz w:val="22"/>
          <w:szCs w:val="22"/>
        </w:rPr>
        <w:t>kreditn</w:t>
      </w:r>
      <w:r w:rsidR="00D17D19">
        <w:rPr>
          <w:rFonts w:ascii="Tahoma" w:hAnsi="Tahoma" w:cs="Tahoma"/>
          <w:sz w:val="22"/>
          <w:szCs w:val="22"/>
        </w:rPr>
        <w:t>o</w:t>
      </w:r>
      <w:r w:rsidRPr="003F4224">
        <w:rPr>
          <w:rFonts w:ascii="Tahoma" w:hAnsi="Tahoma" w:cs="Tahoma"/>
          <w:sz w:val="22"/>
          <w:szCs w:val="22"/>
        </w:rPr>
        <w:t xml:space="preserve"> pogodb</w:t>
      </w:r>
      <w:r w:rsidR="00D17D19">
        <w:rPr>
          <w:rFonts w:ascii="Tahoma" w:hAnsi="Tahoma" w:cs="Tahoma"/>
          <w:sz w:val="22"/>
          <w:szCs w:val="22"/>
        </w:rPr>
        <w:t xml:space="preserve">o </w:t>
      </w:r>
      <w:r w:rsidRPr="003F4224">
        <w:rPr>
          <w:rFonts w:ascii="Tahoma" w:hAnsi="Tahoma" w:cs="Tahoma"/>
          <w:sz w:val="22"/>
          <w:szCs w:val="22"/>
        </w:rPr>
        <w:t>se najprej poplačajo stroški, nato nadomestila, nato zamudne obresti, nato pogodbene obresti</w:t>
      </w:r>
      <w:r w:rsidR="00D17D19">
        <w:rPr>
          <w:rFonts w:ascii="Tahoma" w:hAnsi="Tahoma" w:cs="Tahoma"/>
          <w:sz w:val="22"/>
          <w:szCs w:val="22"/>
        </w:rPr>
        <w:t>, nato</w:t>
      </w:r>
      <w:r w:rsidRPr="003F4224">
        <w:rPr>
          <w:rFonts w:ascii="Tahoma" w:hAnsi="Tahoma" w:cs="Tahoma"/>
          <w:sz w:val="22"/>
          <w:szCs w:val="22"/>
        </w:rPr>
        <w:t xml:space="preserve"> glavnica kredita</w:t>
      </w:r>
      <w:r w:rsidR="00462840">
        <w:rPr>
          <w:rFonts w:ascii="Tahoma" w:hAnsi="Tahoma" w:cs="Tahoma"/>
          <w:sz w:val="22"/>
          <w:szCs w:val="22"/>
        </w:rPr>
        <w:t xml:space="preserve"> in nazadnje vse druge zapadle, neplačane terjatve</w:t>
      </w:r>
      <w:r w:rsidR="00696173">
        <w:rPr>
          <w:rFonts w:ascii="Tahoma" w:hAnsi="Tahoma" w:cs="Tahoma"/>
          <w:sz w:val="22"/>
          <w:szCs w:val="22"/>
        </w:rPr>
        <w:t xml:space="preserve"> SID banke do kreditojemalca</w:t>
      </w:r>
      <w:r w:rsidRPr="003F4224">
        <w:rPr>
          <w:rFonts w:ascii="Tahoma" w:hAnsi="Tahoma" w:cs="Tahoma"/>
          <w:sz w:val="22"/>
          <w:szCs w:val="22"/>
        </w:rPr>
        <w:t xml:space="preserve">. Kreditojemalec se odpoveduje pravici pobotanja svojih terjatev iz kateregakoli naslova do SID banke z njenimi terjatvami </w:t>
      </w:r>
      <w:r w:rsidR="00696173">
        <w:rPr>
          <w:rFonts w:ascii="Tahoma" w:hAnsi="Tahoma" w:cs="Tahoma"/>
          <w:sz w:val="22"/>
          <w:szCs w:val="22"/>
        </w:rPr>
        <w:t>v zvezi s</w:t>
      </w:r>
      <w:r w:rsidR="00696173" w:rsidRPr="003F4224">
        <w:rPr>
          <w:rFonts w:ascii="Tahoma" w:hAnsi="Tahoma" w:cs="Tahoma"/>
          <w:sz w:val="22"/>
          <w:szCs w:val="22"/>
        </w:rPr>
        <w:t xml:space="preserve"> </w:t>
      </w:r>
      <w:r w:rsidRPr="003F4224">
        <w:rPr>
          <w:rFonts w:ascii="Tahoma" w:hAnsi="Tahoma" w:cs="Tahoma"/>
          <w:sz w:val="22"/>
          <w:szCs w:val="22"/>
        </w:rPr>
        <w:t>kreditn</w:t>
      </w:r>
      <w:r w:rsidR="00696173">
        <w:rPr>
          <w:rFonts w:ascii="Tahoma" w:hAnsi="Tahoma" w:cs="Tahoma"/>
          <w:sz w:val="22"/>
          <w:szCs w:val="22"/>
        </w:rPr>
        <w:t>o</w:t>
      </w:r>
      <w:r w:rsidRPr="003F4224">
        <w:rPr>
          <w:rFonts w:ascii="Tahoma" w:hAnsi="Tahoma" w:cs="Tahoma"/>
          <w:sz w:val="22"/>
          <w:szCs w:val="22"/>
        </w:rPr>
        <w:t xml:space="preserve"> pogodb</w:t>
      </w:r>
      <w:r w:rsidR="00696173">
        <w:rPr>
          <w:rFonts w:ascii="Tahoma" w:hAnsi="Tahoma" w:cs="Tahoma"/>
          <w:sz w:val="22"/>
          <w:szCs w:val="22"/>
        </w:rPr>
        <w:t>o</w:t>
      </w:r>
      <w:r w:rsidRPr="003F4224">
        <w:rPr>
          <w:rFonts w:ascii="Tahoma" w:hAnsi="Tahoma" w:cs="Tahoma"/>
          <w:sz w:val="22"/>
          <w:szCs w:val="22"/>
        </w:rPr>
        <w:t>.</w:t>
      </w:r>
    </w:p>
    <w:p w14:paraId="4D79C616" w14:textId="77777777" w:rsidR="001521CE" w:rsidRDefault="001521CE" w:rsidP="00E01D21">
      <w:pPr>
        <w:pStyle w:val="ListParagraph"/>
        <w:ind w:left="709" w:hanging="709"/>
        <w:jc w:val="both"/>
        <w:rPr>
          <w:rFonts w:ascii="Tahoma" w:hAnsi="Tahoma" w:cs="Tahoma"/>
          <w:sz w:val="22"/>
          <w:szCs w:val="22"/>
        </w:rPr>
      </w:pPr>
    </w:p>
    <w:p w14:paraId="13923DD7" w14:textId="6F716714" w:rsidR="001521CE" w:rsidRDefault="001521CE" w:rsidP="00346496">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1483C">
        <w:rPr>
          <w:rFonts w:ascii="Tahoma" w:hAnsi="Tahoma" w:cs="Tahoma"/>
          <w:sz w:val="22"/>
          <w:szCs w:val="22"/>
        </w:rPr>
        <w:t>Vsak znesek iz naslova obresti, nadomestil ali odškodnin, ki se ga obračunava za določeno obdobje, se obračunava na proporcionalni način, po metodi navadnega obrestnega računa ter upoštevaje</w:t>
      </w:r>
      <w:r w:rsidR="00E1483C">
        <w:rPr>
          <w:rFonts w:ascii="Tahoma" w:hAnsi="Tahoma" w:cs="Tahoma"/>
          <w:sz w:val="22"/>
          <w:szCs w:val="22"/>
        </w:rPr>
        <w:t xml:space="preserve"> </w:t>
      </w:r>
      <w:r w:rsidRPr="00346496">
        <w:rPr>
          <w:rFonts w:ascii="Tahoma" w:hAnsi="Tahoma" w:cs="Tahoma"/>
          <w:sz w:val="22"/>
          <w:szCs w:val="22"/>
        </w:rPr>
        <w:t>dejansko število pretečenih dni v takem obdobju, ki prvi dan takšnega obdobja vključuje, zadnjega pa ne in</w:t>
      </w:r>
      <w:r w:rsidR="00E1483C">
        <w:rPr>
          <w:rFonts w:ascii="Tahoma" w:hAnsi="Tahoma" w:cs="Tahoma"/>
          <w:sz w:val="22"/>
          <w:szCs w:val="22"/>
        </w:rPr>
        <w:t xml:space="preserve"> </w:t>
      </w:r>
      <w:r w:rsidRPr="00346496">
        <w:rPr>
          <w:rFonts w:ascii="Tahoma" w:hAnsi="Tahoma" w:cs="Tahoma"/>
          <w:sz w:val="22"/>
          <w:szCs w:val="22"/>
        </w:rPr>
        <w:t xml:space="preserve">leto s </w:t>
      </w:r>
      <w:r w:rsidR="006B483D" w:rsidRPr="00346496">
        <w:rPr>
          <w:rFonts w:ascii="Tahoma" w:hAnsi="Tahoma" w:cs="Tahoma"/>
          <w:sz w:val="22"/>
          <w:szCs w:val="22"/>
        </w:rPr>
        <w:t>tristo šestdesetimi (</w:t>
      </w:r>
      <w:r w:rsidRPr="00346496">
        <w:rPr>
          <w:rFonts w:ascii="Tahoma" w:hAnsi="Tahoma" w:cs="Tahoma"/>
          <w:sz w:val="22"/>
          <w:szCs w:val="22"/>
        </w:rPr>
        <w:t>360</w:t>
      </w:r>
      <w:r w:rsidR="006B483D" w:rsidRPr="00346496">
        <w:rPr>
          <w:rFonts w:ascii="Tahoma" w:hAnsi="Tahoma" w:cs="Tahoma"/>
          <w:sz w:val="22"/>
          <w:szCs w:val="22"/>
        </w:rPr>
        <w:t>)</w:t>
      </w:r>
      <w:r w:rsidRPr="00346496">
        <w:rPr>
          <w:rFonts w:ascii="Tahoma" w:hAnsi="Tahoma" w:cs="Tahoma"/>
          <w:sz w:val="22"/>
          <w:szCs w:val="22"/>
        </w:rPr>
        <w:t xml:space="preserve"> dnevi.</w:t>
      </w:r>
      <w:r w:rsidR="00E1483C" w:rsidRPr="00E1483C">
        <w:rPr>
          <w:rFonts w:ascii="Tahoma" w:hAnsi="Tahoma" w:cs="Tahoma"/>
          <w:sz w:val="22"/>
          <w:szCs w:val="22"/>
        </w:rPr>
        <w:t xml:space="preserve"> </w:t>
      </w:r>
      <w:r w:rsidR="00E1483C">
        <w:rPr>
          <w:rFonts w:ascii="Tahoma" w:hAnsi="Tahoma" w:cs="Tahoma"/>
          <w:sz w:val="22"/>
          <w:szCs w:val="22"/>
        </w:rPr>
        <w:t>V primeru izračunavanja pogodbene kazni iz člena 6.8 kreditne pogodbe se uporabi metoda navadnega obrestnega računa, upoštevaje dejansko število pretečenih dni v obdobju in leto z dejanskim številom dni.</w:t>
      </w:r>
    </w:p>
    <w:p w14:paraId="6147D610" w14:textId="77777777" w:rsidR="007B333C" w:rsidRDefault="007B333C" w:rsidP="00C510F9">
      <w:pPr>
        <w:pStyle w:val="ListParagraph"/>
        <w:rPr>
          <w:rFonts w:ascii="Tahoma" w:hAnsi="Tahoma" w:cs="Tahoma"/>
          <w:sz w:val="22"/>
          <w:szCs w:val="22"/>
        </w:rPr>
      </w:pPr>
    </w:p>
    <w:p w14:paraId="6C8C6692" w14:textId="517ABF5D" w:rsidR="007B333C" w:rsidRPr="007B333C" w:rsidRDefault="007B333C" w:rsidP="00C510F9">
      <w:pPr>
        <w:pStyle w:val="Style15"/>
        <w:numPr>
          <w:ilvl w:val="1"/>
          <w:numId w:val="3"/>
        </w:numPr>
        <w:tabs>
          <w:tab w:val="left" w:pos="993"/>
        </w:tabs>
        <w:spacing w:after="0" w:line="240" w:lineRule="auto"/>
        <w:ind w:left="709" w:hanging="709"/>
        <w:jc w:val="both"/>
        <w:rPr>
          <w:rFonts w:ascii="Tahoma" w:hAnsi="Tahoma" w:cs="Tahoma"/>
          <w:sz w:val="22"/>
          <w:szCs w:val="22"/>
        </w:rPr>
      </w:pPr>
      <w:r w:rsidRPr="00E63D8C">
        <w:rPr>
          <w:rFonts w:ascii="Tahoma" w:hAnsi="Tahoma" w:cs="Tahoma"/>
          <w:sz w:val="22"/>
          <w:szCs w:val="22"/>
        </w:rPr>
        <w:t xml:space="preserve">Ne glede na določbo člena 16.7. kreditne pogodbe se v </w:t>
      </w:r>
      <w:r w:rsidRPr="004039CD">
        <w:rPr>
          <w:rFonts w:ascii="Tahoma" w:hAnsi="Tahoma" w:cs="Tahoma"/>
          <w:sz w:val="22"/>
          <w:szCs w:val="22"/>
        </w:rPr>
        <w:t>primeru zlorabe državne pomoči pri izračunu obresti upošteva obrestna mera, kot je določena v členu 4.2</w:t>
      </w:r>
      <w:r w:rsidR="004039CD" w:rsidRPr="004039CD">
        <w:rPr>
          <w:rFonts w:ascii="Tahoma" w:hAnsi="Tahoma" w:cs="Tahoma"/>
          <w:sz w:val="22"/>
          <w:szCs w:val="22"/>
        </w:rPr>
        <w:t>2</w:t>
      </w:r>
      <w:r w:rsidRPr="004039CD">
        <w:rPr>
          <w:rFonts w:ascii="Tahoma" w:hAnsi="Tahoma" w:cs="Tahoma"/>
          <w:sz w:val="22"/>
          <w:szCs w:val="22"/>
        </w:rPr>
        <w:t xml:space="preserve"> Posebnih</w:t>
      </w:r>
      <w:r w:rsidRPr="00E63D8C">
        <w:rPr>
          <w:rFonts w:ascii="Tahoma" w:hAnsi="Tahoma" w:cs="Tahoma"/>
          <w:sz w:val="22"/>
          <w:szCs w:val="22"/>
        </w:rPr>
        <w:t xml:space="preserve"> pogojev in se prvič določi glede na datum posameznega črpanja. Nato pa se obrestna mera vsakega 01.01. na novo določi. Hkrati se izračunane obresti preteklega leta pripišejo osnovi, ki predstavlja novo osnovo za tekoče leto (obrestno-obrestni račun).</w:t>
      </w:r>
    </w:p>
    <w:p w14:paraId="5291449F" w14:textId="77777777" w:rsidR="003359B1" w:rsidRDefault="003359B1" w:rsidP="00D325E8">
      <w:pPr>
        <w:pStyle w:val="ListParagraph"/>
        <w:rPr>
          <w:rFonts w:ascii="Tahoma" w:hAnsi="Tahoma" w:cs="Tahoma"/>
          <w:sz w:val="22"/>
          <w:szCs w:val="22"/>
        </w:rPr>
      </w:pPr>
    </w:p>
    <w:p w14:paraId="7D699000" w14:textId="14AE528A" w:rsidR="001521CE" w:rsidRDefault="001521CE"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5E5EAD">
        <w:rPr>
          <w:rFonts w:ascii="Tahoma" w:hAnsi="Tahoma" w:cs="Tahoma"/>
          <w:sz w:val="22"/>
          <w:szCs w:val="22"/>
        </w:rPr>
        <w:t>Če v skladu s kreditno pogodbo kakšna ob</w:t>
      </w:r>
      <w:r w:rsidRPr="00533B3D">
        <w:rPr>
          <w:rFonts w:ascii="Tahoma" w:hAnsi="Tahoma" w:cs="Tahoma"/>
          <w:sz w:val="22"/>
          <w:szCs w:val="22"/>
        </w:rPr>
        <w:t xml:space="preserve">veznost zapade na dan, ki ni delovni dan, zapade takšna obveznost na </w:t>
      </w:r>
      <w:r w:rsidR="00D36E85">
        <w:rPr>
          <w:rFonts w:ascii="Tahoma" w:hAnsi="Tahoma" w:cs="Tahoma"/>
          <w:sz w:val="22"/>
          <w:szCs w:val="22"/>
        </w:rPr>
        <w:t>zadnji</w:t>
      </w:r>
      <w:r w:rsidR="00D36E85" w:rsidRPr="00533B3D">
        <w:rPr>
          <w:rFonts w:ascii="Tahoma" w:hAnsi="Tahoma" w:cs="Tahoma"/>
          <w:sz w:val="22"/>
          <w:szCs w:val="22"/>
        </w:rPr>
        <w:t xml:space="preserve"> </w:t>
      </w:r>
      <w:r w:rsidRPr="00533B3D">
        <w:rPr>
          <w:rFonts w:ascii="Tahoma" w:hAnsi="Tahoma" w:cs="Tahoma"/>
          <w:sz w:val="22"/>
          <w:szCs w:val="22"/>
        </w:rPr>
        <w:t>predhodni delovni dan.</w:t>
      </w:r>
    </w:p>
    <w:p w14:paraId="55C6558F" w14:textId="37C34ABD" w:rsidR="00616B1C" w:rsidRDefault="00616B1C" w:rsidP="004A67F1">
      <w:pPr>
        <w:pStyle w:val="ListParagraph"/>
        <w:rPr>
          <w:rFonts w:ascii="Tahoma" w:hAnsi="Tahoma" w:cs="Tahoma"/>
          <w:sz w:val="22"/>
          <w:szCs w:val="22"/>
        </w:rPr>
      </w:pPr>
    </w:p>
    <w:p w14:paraId="5A16F58C" w14:textId="02184C03" w:rsidR="00180183" w:rsidRDefault="00180183" w:rsidP="004A67F1">
      <w:pPr>
        <w:pStyle w:val="ListParagraph"/>
        <w:rPr>
          <w:rFonts w:ascii="Tahoma" w:hAnsi="Tahoma" w:cs="Tahoma"/>
          <w:sz w:val="22"/>
          <w:szCs w:val="22"/>
        </w:rPr>
      </w:pPr>
    </w:p>
    <w:p w14:paraId="7928C6AF" w14:textId="77777777" w:rsidR="00B46593" w:rsidRDefault="00B46593" w:rsidP="004A67F1">
      <w:pPr>
        <w:pStyle w:val="ListParagraph"/>
        <w:rPr>
          <w:rFonts w:ascii="Tahoma" w:hAnsi="Tahoma" w:cs="Tahoma"/>
          <w:sz w:val="22"/>
          <w:szCs w:val="22"/>
        </w:rPr>
      </w:pPr>
    </w:p>
    <w:p w14:paraId="34CD336E" w14:textId="77777777" w:rsidR="00406C9F" w:rsidRPr="00406C9F" w:rsidRDefault="001521CE" w:rsidP="00E54A4F">
      <w:pPr>
        <w:pStyle w:val="Heading3"/>
        <w:numPr>
          <w:ilvl w:val="0"/>
          <w:numId w:val="3"/>
        </w:numPr>
        <w:ind w:left="0" w:firstLine="0"/>
        <w:jc w:val="both"/>
        <w:rPr>
          <w:rFonts w:ascii="Tahoma" w:hAnsi="Tahoma" w:cs="Tahoma"/>
          <w:sz w:val="22"/>
          <w:szCs w:val="22"/>
        </w:rPr>
      </w:pPr>
      <w:r w:rsidRPr="0059046A">
        <w:rPr>
          <w:rFonts w:ascii="Tahoma" w:hAnsi="Tahoma" w:cs="Tahoma"/>
          <w:sz w:val="22"/>
          <w:szCs w:val="22"/>
        </w:rPr>
        <w:lastRenderedPageBreak/>
        <w:t xml:space="preserve">člen </w:t>
      </w:r>
      <w:bookmarkStart w:id="29" w:name="bookmark28"/>
      <w:r w:rsidR="009A1156" w:rsidRPr="003C0B48">
        <w:rPr>
          <w:rFonts w:ascii="Tahoma" w:hAnsi="Tahoma" w:cs="Tahoma"/>
          <w:sz w:val="22"/>
          <w:szCs w:val="22"/>
        </w:rPr>
        <w:t>- Poslovna skrivnost</w:t>
      </w:r>
      <w:bookmarkEnd w:id="29"/>
    </w:p>
    <w:p w14:paraId="3F3ACCB1" w14:textId="77777777" w:rsidR="001521CE" w:rsidRPr="003C0B48" w:rsidRDefault="001521CE" w:rsidP="00533B3D">
      <w:pPr>
        <w:jc w:val="both"/>
      </w:pPr>
    </w:p>
    <w:p w14:paraId="4DCB71F3" w14:textId="5CB3294A" w:rsidR="00A125C5" w:rsidRDefault="009A1156"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Pogodbeni stranki se zavezujeta, da bosta varovali vse podatke iz kreditne pogodbe ali podatke, ki sta jih pridobili v zvezi z njo ali v zvezi s projektom, v skladu s pravili o varovanju poslovne skrivnosti, ter preprečili, da bi se s podatki seznanile tretje osebe ali, da bi se podatki javno objavili, razen če</w:t>
      </w:r>
      <w:r w:rsidR="009D6F32">
        <w:rPr>
          <w:rFonts w:ascii="Tahoma" w:hAnsi="Tahoma" w:cs="Tahoma"/>
          <w:sz w:val="22"/>
          <w:szCs w:val="22"/>
        </w:rPr>
        <w:t xml:space="preserve"> je</w:t>
      </w:r>
      <w:r w:rsidRPr="003C0B48">
        <w:rPr>
          <w:rFonts w:ascii="Tahoma" w:hAnsi="Tahoma" w:cs="Tahoma"/>
          <w:sz w:val="22"/>
          <w:szCs w:val="22"/>
        </w:rPr>
        <w:t>:</w:t>
      </w:r>
    </w:p>
    <w:p w14:paraId="10DF5457" w14:textId="3F8CAEDA"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to predpisano z vsakokrat veljavnimi zakoni ali na njihovi podlagi sprejetimi predpisi,</w:t>
      </w:r>
    </w:p>
    <w:p w14:paraId="62B35802" w14:textId="0410436B" w:rsidR="00E92BAB"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izrecno dogovorjeno drugače s to kreditno pogodbo</w:t>
      </w:r>
      <w:r w:rsidR="00E92BAB">
        <w:rPr>
          <w:rFonts w:ascii="Tahoma" w:hAnsi="Tahoma" w:cs="Tahoma"/>
          <w:sz w:val="22"/>
          <w:szCs w:val="22"/>
        </w:rPr>
        <w:t>,</w:t>
      </w:r>
    </w:p>
    <w:p w14:paraId="15442CBB" w14:textId="7EF71930"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druga pogodbena stranka podala predhodno pisno soglasje za posredovanje podatkov, ki se varujejo kot poslovna skrivnost.</w:t>
      </w:r>
    </w:p>
    <w:p w14:paraId="7374B9E7" w14:textId="77777777" w:rsidR="00533B3D" w:rsidRPr="003C0B48" w:rsidRDefault="00533B3D" w:rsidP="00E01D21">
      <w:pPr>
        <w:pStyle w:val="Style15"/>
        <w:spacing w:after="0" w:line="240" w:lineRule="auto"/>
        <w:ind w:left="709" w:hanging="709"/>
        <w:jc w:val="both"/>
        <w:rPr>
          <w:rFonts w:ascii="Tahoma" w:hAnsi="Tahoma" w:cs="Tahoma"/>
          <w:sz w:val="22"/>
          <w:szCs w:val="22"/>
        </w:rPr>
      </w:pPr>
    </w:p>
    <w:p w14:paraId="600CC70E" w14:textId="7AE26D9B" w:rsidR="00277127" w:rsidRPr="003C0B48" w:rsidRDefault="00277127" w:rsidP="00E54A4F">
      <w:pPr>
        <w:pStyle w:val="ListParagraph"/>
        <w:numPr>
          <w:ilvl w:val="1"/>
          <w:numId w:val="3"/>
        </w:numPr>
        <w:ind w:left="709" w:hanging="709"/>
        <w:jc w:val="both"/>
        <w:rPr>
          <w:rFonts w:ascii="Tahoma" w:eastAsia="Arial" w:hAnsi="Tahoma" w:cs="Tahoma"/>
          <w:sz w:val="22"/>
          <w:szCs w:val="22"/>
        </w:rPr>
      </w:pPr>
      <w:r w:rsidRPr="003C0B48">
        <w:rPr>
          <w:rFonts w:ascii="Tahoma" w:eastAsia="Arial" w:hAnsi="Tahoma" w:cs="Tahoma"/>
          <w:sz w:val="22"/>
          <w:szCs w:val="22"/>
        </w:rPr>
        <w:t xml:space="preserve">Kreditojemalec izrecno soglaša in dovoljuje SID banki, da vse podatke o kreditni pogodbi ali podatke, pridobljene v zvezi z njo ali v zvezi s projektom in podatke o kreditojemalcu, ki jih je </w:t>
      </w:r>
      <w:r w:rsidR="00F6063A">
        <w:rPr>
          <w:rFonts w:ascii="Tahoma" w:eastAsia="Arial" w:hAnsi="Tahoma" w:cs="Tahoma"/>
          <w:sz w:val="22"/>
          <w:szCs w:val="22"/>
        </w:rPr>
        <w:t xml:space="preserve">SID banka </w:t>
      </w:r>
      <w:r w:rsidRPr="003C0B48">
        <w:rPr>
          <w:rFonts w:ascii="Tahoma" w:eastAsia="Arial" w:hAnsi="Tahoma" w:cs="Tahoma"/>
          <w:sz w:val="22"/>
          <w:szCs w:val="22"/>
        </w:rPr>
        <w:t>kadarkoli pridobila v zvezi z izvrševanjem kreditne pogodbe ali v okviru poslovnega razmerja s kreditojemalcem nasploh, hrani, obdeluje in posreduje v obsegu, ki je nujno potreben, njenim povezanim družbam ter drugim osebam, ki morajo biti seznanjene z vsebino kreditne pogodbe zaradi narave storitve, ki jih opravljajo za</w:t>
      </w:r>
      <w:r w:rsidR="00F6063A">
        <w:rPr>
          <w:rFonts w:ascii="Tahoma" w:eastAsia="Arial" w:hAnsi="Tahoma" w:cs="Tahoma"/>
          <w:sz w:val="22"/>
          <w:szCs w:val="22"/>
        </w:rPr>
        <w:t xml:space="preserve"> SID banko </w:t>
      </w:r>
      <w:r w:rsidRPr="003C0B48">
        <w:rPr>
          <w:rFonts w:ascii="Tahoma" w:eastAsia="Arial" w:hAnsi="Tahoma" w:cs="Tahoma"/>
          <w:sz w:val="22"/>
          <w:szCs w:val="22"/>
        </w:rPr>
        <w:t>ali za njene povezane družbe.</w:t>
      </w:r>
    </w:p>
    <w:p w14:paraId="653D52E7" w14:textId="77777777" w:rsidR="00277127" w:rsidRPr="003C0B48" w:rsidRDefault="00277127" w:rsidP="00E01D21">
      <w:pPr>
        <w:pStyle w:val="ListParagraph"/>
        <w:ind w:left="709" w:hanging="709"/>
        <w:jc w:val="both"/>
        <w:rPr>
          <w:rFonts w:ascii="Tahoma" w:eastAsia="Arial" w:hAnsi="Tahoma" w:cs="Tahoma"/>
          <w:sz w:val="22"/>
          <w:szCs w:val="22"/>
        </w:rPr>
      </w:pPr>
    </w:p>
    <w:p w14:paraId="7CA25A8E" w14:textId="77777777" w:rsidR="008D30B5" w:rsidRDefault="00277127" w:rsidP="00E54A4F">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SID banka </w:t>
      </w:r>
      <w:r w:rsidR="008916D1">
        <w:rPr>
          <w:rFonts w:ascii="Tahoma" w:hAnsi="Tahoma" w:cs="Tahoma"/>
          <w:sz w:val="22"/>
          <w:szCs w:val="22"/>
        </w:rPr>
        <w:t xml:space="preserve">je </w:t>
      </w:r>
      <w:r w:rsidRPr="003C0B48">
        <w:rPr>
          <w:rFonts w:ascii="Tahoma" w:hAnsi="Tahoma" w:cs="Tahoma"/>
          <w:sz w:val="22"/>
          <w:szCs w:val="22"/>
        </w:rPr>
        <w:t>upravičena na primeren način objaviti podatke o višini, ro</w:t>
      </w:r>
      <w:r w:rsidR="008916D1">
        <w:rPr>
          <w:rFonts w:ascii="Tahoma" w:hAnsi="Tahoma" w:cs="Tahoma"/>
          <w:sz w:val="22"/>
          <w:szCs w:val="22"/>
        </w:rPr>
        <w:t xml:space="preserve">čnosti </w:t>
      </w:r>
      <w:r w:rsidRPr="003C0B48">
        <w:rPr>
          <w:rFonts w:ascii="Tahoma" w:hAnsi="Tahoma" w:cs="Tahoma"/>
          <w:sz w:val="22"/>
          <w:szCs w:val="22"/>
        </w:rPr>
        <w:t xml:space="preserve">in namenu </w:t>
      </w:r>
      <w:r w:rsidRPr="003C0B48">
        <w:rPr>
          <w:rFonts w:ascii="Tahoma" w:hAnsi="Tahoma" w:cs="Tahoma"/>
          <w:sz w:val="22"/>
          <w:szCs w:val="22"/>
          <w:lang w:val="hr-HR" w:eastAsia="hr-HR" w:bidi="hr-HR"/>
        </w:rPr>
        <w:t xml:space="preserve">kredita </w:t>
      </w:r>
      <w:proofErr w:type="spellStart"/>
      <w:r w:rsidRPr="003C0B48">
        <w:rPr>
          <w:rFonts w:ascii="Tahoma" w:hAnsi="Tahoma" w:cs="Tahoma"/>
          <w:sz w:val="22"/>
          <w:szCs w:val="22"/>
          <w:lang w:val="en-US" w:eastAsia="en-US" w:bidi="en-US"/>
        </w:rPr>
        <w:t>ter</w:t>
      </w:r>
      <w:proofErr w:type="spellEnd"/>
      <w:r w:rsidRPr="003C0B48">
        <w:rPr>
          <w:rFonts w:ascii="Tahoma" w:hAnsi="Tahoma" w:cs="Tahoma"/>
          <w:sz w:val="22"/>
          <w:szCs w:val="22"/>
          <w:lang w:val="en-US" w:eastAsia="en-US" w:bidi="en-US"/>
        </w:rPr>
        <w:t xml:space="preserve"> </w:t>
      </w:r>
      <w:r w:rsidR="008916D1">
        <w:rPr>
          <w:rFonts w:ascii="Tahoma" w:hAnsi="Tahoma" w:cs="Tahoma"/>
          <w:sz w:val="22"/>
          <w:szCs w:val="22"/>
          <w:lang w:val="en-US" w:eastAsia="en-US" w:bidi="en-US"/>
        </w:rPr>
        <w:t xml:space="preserve">o </w:t>
      </w:r>
      <w:r w:rsidRPr="003C0B48">
        <w:rPr>
          <w:rFonts w:ascii="Tahoma" w:hAnsi="Tahoma" w:cs="Tahoma"/>
          <w:sz w:val="22"/>
          <w:szCs w:val="22"/>
        </w:rPr>
        <w:t>kreditojemalcu</w:t>
      </w:r>
      <w:r w:rsidR="008D30B5" w:rsidRPr="003C0B48">
        <w:rPr>
          <w:rFonts w:ascii="Tahoma" w:hAnsi="Tahoma" w:cs="Tahoma"/>
          <w:sz w:val="22"/>
          <w:szCs w:val="22"/>
        </w:rPr>
        <w:t>.</w:t>
      </w:r>
    </w:p>
    <w:p w14:paraId="7B78F657" w14:textId="77777777" w:rsidR="008221DA" w:rsidRPr="008221DA" w:rsidRDefault="008221DA" w:rsidP="008221DA">
      <w:pPr>
        <w:pStyle w:val="ListParagraph"/>
        <w:rPr>
          <w:rFonts w:ascii="Tahoma" w:hAnsi="Tahoma" w:cs="Tahoma"/>
          <w:sz w:val="22"/>
          <w:szCs w:val="22"/>
        </w:rPr>
      </w:pPr>
    </w:p>
    <w:p w14:paraId="72C0CCFA" w14:textId="77777777" w:rsidR="00A125C5" w:rsidRDefault="00A125C5" w:rsidP="00A363FA">
      <w:pPr>
        <w:pStyle w:val="Heading3"/>
        <w:jc w:val="both"/>
      </w:pPr>
    </w:p>
    <w:p w14:paraId="698489BB" w14:textId="331E70EF" w:rsidR="00406C9F" w:rsidRPr="00406C9F" w:rsidRDefault="009A1156" w:rsidP="006F2D02">
      <w:pPr>
        <w:pStyle w:val="Heading3"/>
        <w:numPr>
          <w:ilvl w:val="0"/>
          <w:numId w:val="3"/>
        </w:numPr>
        <w:ind w:left="0" w:firstLine="0"/>
        <w:jc w:val="both"/>
        <w:rPr>
          <w:rFonts w:ascii="Tahoma" w:hAnsi="Tahoma" w:cs="Tahoma"/>
          <w:sz w:val="22"/>
          <w:szCs w:val="22"/>
        </w:rPr>
      </w:pPr>
      <w:bookmarkStart w:id="30" w:name="bookmark29"/>
      <w:r w:rsidRPr="003C0B48">
        <w:rPr>
          <w:rFonts w:ascii="Tahoma" w:hAnsi="Tahoma" w:cs="Tahoma"/>
          <w:sz w:val="22"/>
          <w:szCs w:val="22"/>
        </w:rPr>
        <w:t>člen - Končne določbe</w:t>
      </w:r>
      <w:bookmarkEnd w:id="30"/>
    </w:p>
    <w:p w14:paraId="1CA4AEF7" w14:textId="77777777" w:rsidR="008D30B5" w:rsidRPr="003C0B48" w:rsidRDefault="008D30B5" w:rsidP="00A17FD5">
      <w:pPr>
        <w:ind w:left="709" w:hanging="709"/>
        <w:jc w:val="both"/>
        <w:rPr>
          <w:lang w:eastAsia="en-US" w:bidi="ar-SA"/>
        </w:rPr>
      </w:pPr>
    </w:p>
    <w:p w14:paraId="74D90003" w14:textId="1C03DE10" w:rsidR="008D30B5" w:rsidRPr="003C0B48" w:rsidRDefault="009A1156"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Neizvršitev ali zamuda pri izvršitvi katere koli pravice, zahtevka ali pravnega sredstva SID banke po ali v zvezi s </w:t>
      </w:r>
      <w:r w:rsidR="00D41A08">
        <w:rPr>
          <w:rFonts w:ascii="Tahoma" w:hAnsi="Tahoma" w:cs="Tahoma"/>
          <w:sz w:val="22"/>
          <w:szCs w:val="22"/>
        </w:rPr>
        <w:t xml:space="preserve">to </w:t>
      </w:r>
      <w:r w:rsidRPr="003C0B48">
        <w:rPr>
          <w:rFonts w:ascii="Tahoma" w:hAnsi="Tahoma" w:cs="Tahoma"/>
          <w:sz w:val="22"/>
          <w:szCs w:val="22"/>
        </w:rPr>
        <w:t xml:space="preserve">kreditno pogodbo se ne šteje za umik ali odpoved pravici, zahtevku ali pravnemu sredstvu, niti ne bo posamezna ali delna uveljavitev pravice, zahtevka ali pravnega sredstva preprečila nadaljnje ali drugačne uporabe katerekoli druge pravice, zahtevka ali pravnega sredstva po tej ali v zvezi s kreditno pogodbo. Pravice, zahtevki ali pravna sredstva zagotovljena s </w:t>
      </w:r>
      <w:r w:rsidR="00351A29">
        <w:rPr>
          <w:rFonts w:ascii="Tahoma" w:hAnsi="Tahoma" w:cs="Tahoma"/>
          <w:sz w:val="22"/>
          <w:szCs w:val="22"/>
        </w:rPr>
        <w:t xml:space="preserve">to </w:t>
      </w:r>
      <w:r w:rsidRPr="003C0B48">
        <w:rPr>
          <w:rFonts w:ascii="Tahoma" w:hAnsi="Tahoma" w:cs="Tahoma"/>
          <w:sz w:val="22"/>
          <w:szCs w:val="22"/>
        </w:rPr>
        <w:t>kreditno pogodbo ne izključujejo uveljavljanja katerih koli drugih pravic, zahtevkov ali pravnih sredstev, ki jih zagotavlja zakon ali podzakonski akti.</w:t>
      </w:r>
    </w:p>
    <w:p w14:paraId="43E25B77" w14:textId="77777777" w:rsidR="008D30B5" w:rsidRPr="003C0B48" w:rsidRDefault="008D30B5" w:rsidP="00A17FD5">
      <w:pPr>
        <w:pStyle w:val="ListParagraph"/>
        <w:ind w:left="709" w:hanging="709"/>
        <w:jc w:val="both"/>
        <w:rPr>
          <w:rFonts w:ascii="Tahoma" w:hAnsi="Tahoma" w:cs="Tahoma"/>
          <w:sz w:val="22"/>
          <w:szCs w:val="22"/>
        </w:rPr>
      </w:pPr>
    </w:p>
    <w:p w14:paraId="5DDBBF1E"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Morebitna neveljavnost katere od določb (ali njenega dela) kreditne pogodbe, nemožnost njene izvršitve kot tudi neurejenost ali pomanjkljiva urejenost posameznega vprašanja v kreditni pogodbi ne vpliva na veljavnost in izvršljivost drugih določb kreditne pogodbe kot celote. V primeru neveljavnosti ali nezmožnosti izvrševanja </w:t>
      </w:r>
      <w:r w:rsidRPr="003C0B48">
        <w:rPr>
          <w:rFonts w:ascii="Tahoma" w:hAnsi="Tahoma" w:cs="Tahoma"/>
          <w:sz w:val="22"/>
          <w:szCs w:val="22"/>
          <w:lang w:val="en-US" w:eastAsia="en-US" w:bidi="en-US"/>
        </w:rPr>
        <w:t xml:space="preserve">take </w:t>
      </w:r>
      <w:r w:rsidRPr="003C0B48">
        <w:rPr>
          <w:rFonts w:ascii="Tahoma" w:hAnsi="Tahoma" w:cs="Tahoma"/>
          <w:sz w:val="22"/>
          <w:szCs w:val="22"/>
        </w:rPr>
        <w:t>določbe ali njenega dela ali neurejenosti posameznega vprašanja v kreditni pogodbi, bo takšno določbo ali pogodbeno praznino nadomestila razlaga ali druga določba, ki je najbližja namenu pogodbenih strank in gospodarskemu namenu kreditne pogodbe v času sklenitve kreditne pogodbe, če se pogodbeni stranki ne dogovorita drugače.</w:t>
      </w:r>
    </w:p>
    <w:p w14:paraId="523FC866" w14:textId="77777777" w:rsidR="008D30B5" w:rsidRPr="003C0B48" w:rsidRDefault="008D30B5" w:rsidP="00A17FD5">
      <w:pPr>
        <w:pStyle w:val="ListParagraph"/>
        <w:ind w:left="709" w:hanging="709"/>
        <w:jc w:val="both"/>
        <w:rPr>
          <w:rFonts w:ascii="Tahoma" w:hAnsi="Tahoma" w:cs="Tahoma"/>
          <w:sz w:val="22"/>
          <w:szCs w:val="22"/>
        </w:rPr>
      </w:pPr>
    </w:p>
    <w:p w14:paraId="73F7DD79"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Kreditojemalec ne more odstopiti pravic oziroma prenesti svojih pravic in obveznosti iz kreditne pogodbe na tretjo osebo.</w:t>
      </w:r>
    </w:p>
    <w:p w14:paraId="06F864CB" w14:textId="77777777" w:rsidR="008D30B5" w:rsidRPr="00714D95" w:rsidRDefault="008D30B5" w:rsidP="00A17FD5">
      <w:pPr>
        <w:pStyle w:val="ListParagraph"/>
        <w:ind w:left="709" w:hanging="709"/>
        <w:jc w:val="both"/>
        <w:rPr>
          <w:rFonts w:ascii="Tahoma" w:hAnsi="Tahoma" w:cs="Tahoma"/>
          <w:sz w:val="20"/>
          <w:szCs w:val="20"/>
        </w:rPr>
      </w:pPr>
    </w:p>
    <w:p w14:paraId="023F80B7" w14:textId="77777777" w:rsidR="00477F37" w:rsidRPr="00FC72F8" w:rsidRDefault="008D30B5" w:rsidP="00477F37">
      <w:pPr>
        <w:pStyle w:val="ListParagraph"/>
        <w:numPr>
          <w:ilvl w:val="1"/>
          <w:numId w:val="3"/>
        </w:numPr>
        <w:ind w:left="709" w:hanging="709"/>
        <w:jc w:val="both"/>
        <w:rPr>
          <w:rFonts w:ascii="Tahoma" w:hAnsi="Tahoma" w:cs="Tahoma"/>
          <w:sz w:val="22"/>
          <w:szCs w:val="22"/>
        </w:rPr>
      </w:pPr>
      <w:r w:rsidRPr="006D0E11">
        <w:rPr>
          <w:rFonts w:ascii="Tahoma" w:hAnsi="Tahoma" w:cs="Tahoma"/>
          <w:sz w:val="22"/>
          <w:szCs w:val="22"/>
        </w:rPr>
        <w:t>Kreditna pogodba se lahko spremeni le ob soglasju obeh pogodbenih strank, s sklenitvijo pisnega dodatka h kredi</w:t>
      </w:r>
      <w:r w:rsidRPr="00FC72F8">
        <w:rPr>
          <w:rFonts w:ascii="Tahoma" w:hAnsi="Tahoma" w:cs="Tahoma"/>
          <w:sz w:val="22"/>
          <w:szCs w:val="22"/>
        </w:rPr>
        <w:t xml:space="preserve">tni pogodbi. </w:t>
      </w:r>
    </w:p>
    <w:p w14:paraId="0FC08DF4" w14:textId="77777777" w:rsidR="00BA684F" w:rsidRPr="006D0E11" w:rsidRDefault="00BA684F" w:rsidP="00BA684F">
      <w:pPr>
        <w:pStyle w:val="ListParagraph"/>
        <w:rPr>
          <w:rFonts w:ascii="Tahoma" w:hAnsi="Tahoma" w:cs="Tahoma"/>
          <w:sz w:val="22"/>
          <w:szCs w:val="22"/>
        </w:rPr>
      </w:pPr>
    </w:p>
    <w:p w14:paraId="69127F36" w14:textId="76437769" w:rsidR="00BA684F" w:rsidRPr="00E31414" w:rsidRDefault="008D30B5" w:rsidP="006F2D02">
      <w:pPr>
        <w:pStyle w:val="ListParagraph"/>
        <w:numPr>
          <w:ilvl w:val="1"/>
          <w:numId w:val="3"/>
        </w:numPr>
        <w:ind w:left="709" w:hanging="709"/>
        <w:jc w:val="both"/>
        <w:rPr>
          <w:rFonts w:ascii="Tahoma" w:hAnsi="Tahoma" w:cs="Tahoma"/>
          <w:sz w:val="22"/>
          <w:szCs w:val="22"/>
        </w:rPr>
      </w:pPr>
      <w:r w:rsidRPr="00F13478">
        <w:rPr>
          <w:rFonts w:ascii="Tahoma" w:hAnsi="Tahoma" w:cs="Tahoma"/>
          <w:sz w:val="22"/>
          <w:szCs w:val="22"/>
        </w:rPr>
        <w:t>Priloge kreditn</w:t>
      </w:r>
      <w:r w:rsidR="00E26679" w:rsidRPr="00F13478">
        <w:rPr>
          <w:rFonts w:ascii="Tahoma" w:hAnsi="Tahoma" w:cs="Tahoma"/>
          <w:sz w:val="22"/>
          <w:szCs w:val="22"/>
        </w:rPr>
        <w:t>e</w:t>
      </w:r>
      <w:r w:rsidRPr="00F13478">
        <w:rPr>
          <w:rFonts w:ascii="Tahoma" w:hAnsi="Tahoma" w:cs="Tahoma"/>
          <w:sz w:val="22"/>
          <w:szCs w:val="22"/>
        </w:rPr>
        <w:t xml:space="preserve"> pogodb</w:t>
      </w:r>
      <w:r w:rsidR="00E26679" w:rsidRPr="00F13478">
        <w:rPr>
          <w:rFonts w:ascii="Tahoma" w:hAnsi="Tahoma" w:cs="Tahoma"/>
          <w:sz w:val="22"/>
          <w:szCs w:val="22"/>
        </w:rPr>
        <w:t>e</w:t>
      </w:r>
      <w:r w:rsidR="00BA684F" w:rsidRPr="00F13478">
        <w:rPr>
          <w:rFonts w:ascii="Tahoma" w:hAnsi="Tahoma" w:cs="Tahoma"/>
          <w:sz w:val="22"/>
          <w:szCs w:val="22"/>
        </w:rPr>
        <w:t xml:space="preserve"> so:</w:t>
      </w:r>
    </w:p>
    <w:p w14:paraId="05A735F4"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7ACD845D"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395BE2DD" w14:textId="77777777" w:rsidR="00BA684F" w:rsidRDefault="00BA684F" w:rsidP="00BA684F">
      <w:pPr>
        <w:ind w:left="709"/>
        <w:rPr>
          <w:rFonts w:ascii="Tahoma" w:hAnsi="Tahoma" w:cs="Tahoma"/>
          <w:sz w:val="22"/>
          <w:szCs w:val="22"/>
        </w:rPr>
      </w:pPr>
    </w:p>
    <w:p w14:paraId="151B1486" w14:textId="201DE8B1" w:rsidR="008D30B5" w:rsidRPr="00BA684F" w:rsidRDefault="00BA684F" w:rsidP="00A52494">
      <w:pPr>
        <w:ind w:left="709"/>
        <w:jc w:val="both"/>
        <w:rPr>
          <w:rFonts w:ascii="Tahoma" w:hAnsi="Tahoma" w:cs="Tahoma"/>
          <w:sz w:val="22"/>
          <w:szCs w:val="22"/>
        </w:rPr>
      </w:pPr>
      <w:r>
        <w:rPr>
          <w:rFonts w:ascii="Tahoma" w:hAnsi="Tahoma" w:cs="Tahoma"/>
          <w:sz w:val="22"/>
          <w:szCs w:val="22"/>
        </w:rPr>
        <w:t xml:space="preserve">in so </w:t>
      </w:r>
      <w:r w:rsidR="008D30B5" w:rsidRPr="00BA684F">
        <w:rPr>
          <w:rFonts w:ascii="Tahoma" w:hAnsi="Tahoma" w:cs="Tahoma"/>
          <w:sz w:val="22"/>
          <w:szCs w:val="22"/>
        </w:rPr>
        <w:t>njen</w:t>
      </w:r>
      <w:r w:rsidR="00B56D29">
        <w:rPr>
          <w:rFonts w:ascii="Tahoma" w:hAnsi="Tahoma" w:cs="Tahoma"/>
          <w:sz w:val="22"/>
          <w:szCs w:val="22"/>
        </w:rPr>
        <w:t>i</w:t>
      </w:r>
      <w:r w:rsidR="008D30B5" w:rsidRPr="00BA684F">
        <w:rPr>
          <w:rFonts w:ascii="Tahoma" w:hAnsi="Tahoma" w:cs="Tahoma"/>
          <w:sz w:val="22"/>
          <w:szCs w:val="22"/>
        </w:rPr>
        <w:t xml:space="preserve"> sestavni del</w:t>
      </w:r>
      <w:r w:rsidR="00B56D29">
        <w:rPr>
          <w:rFonts w:ascii="Tahoma" w:hAnsi="Tahoma" w:cs="Tahoma"/>
          <w:sz w:val="22"/>
          <w:szCs w:val="22"/>
        </w:rPr>
        <w:t>i</w:t>
      </w:r>
      <w:r w:rsidR="008D30B5" w:rsidRPr="00BA684F">
        <w:rPr>
          <w:rFonts w:ascii="Tahoma" w:hAnsi="Tahoma" w:cs="Tahoma"/>
          <w:sz w:val="22"/>
          <w:szCs w:val="22"/>
        </w:rPr>
        <w:t>, vključno z vsemi spremembami, dogovorjenimi med pogodbenima strankama.</w:t>
      </w:r>
    </w:p>
    <w:p w14:paraId="4AEF2328" w14:textId="77777777" w:rsidR="008D30B5" w:rsidRPr="003C0B48" w:rsidRDefault="008D30B5" w:rsidP="00A17FD5">
      <w:pPr>
        <w:pStyle w:val="ListParagraph"/>
        <w:ind w:left="709" w:hanging="709"/>
        <w:jc w:val="both"/>
        <w:rPr>
          <w:rFonts w:ascii="Tahoma" w:hAnsi="Tahoma" w:cs="Tahoma"/>
          <w:sz w:val="22"/>
          <w:szCs w:val="22"/>
        </w:rPr>
      </w:pPr>
    </w:p>
    <w:p w14:paraId="5324A480"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Kreditna pogodba je sestavljena in se presoja po pravu Republike Slovenije.</w:t>
      </w:r>
    </w:p>
    <w:p w14:paraId="3FC79CB7" w14:textId="77777777" w:rsidR="008D30B5" w:rsidRPr="003C0B48" w:rsidRDefault="008D30B5" w:rsidP="00A17FD5">
      <w:pPr>
        <w:pStyle w:val="ListParagraph"/>
        <w:ind w:left="709" w:hanging="709"/>
        <w:jc w:val="both"/>
        <w:rPr>
          <w:rFonts w:ascii="Tahoma" w:hAnsi="Tahoma" w:cs="Tahoma"/>
          <w:sz w:val="22"/>
          <w:szCs w:val="22"/>
        </w:rPr>
      </w:pPr>
    </w:p>
    <w:p w14:paraId="67D3E6A1" w14:textId="77777777" w:rsidR="00680533"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Za reševanje morebitnih sporov nastalih iz ali v zvezi s kreditno pogodbo, ki jih pogodbeni stranki ne bi mogli rešiti sporazumno, je pristojno stvarno pristojno sodišče v Ljubljani. Ne glede na to lahko SID banka svoje pravice iz ali v zvezi s kreditno pogodbo uveljavlja pri vsakem drugem za kreditojemalca pristojnem sodišču.</w:t>
      </w:r>
    </w:p>
    <w:p w14:paraId="474399A3" w14:textId="77777777" w:rsidR="008916D1" w:rsidRPr="00714D95" w:rsidRDefault="008916D1" w:rsidP="00714D95">
      <w:pPr>
        <w:pStyle w:val="ListParagraph"/>
        <w:rPr>
          <w:rFonts w:ascii="Tahoma" w:hAnsi="Tahoma" w:cs="Tahoma"/>
          <w:sz w:val="22"/>
          <w:szCs w:val="22"/>
        </w:rPr>
      </w:pPr>
    </w:p>
    <w:p w14:paraId="0769D251" w14:textId="2288C69A" w:rsidR="008916D1" w:rsidRPr="0085226A" w:rsidRDefault="008916D1" w:rsidP="006F2D02">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 xml:space="preserve">Kreditna </w:t>
      </w:r>
      <w:r w:rsidRPr="0085226A">
        <w:rPr>
          <w:rFonts w:ascii="Tahoma" w:hAnsi="Tahoma" w:cs="Tahoma"/>
          <w:sz w:val="22"/>
          <w:szCs w:val="22"/>
        </w:rPr>
        <w:t xml:space="preserve">pogodba je </w:t>
      </w:r>
      <w:r w:rsidR="0085226A" w:rsidRPr="00320DAB">
        <w:rPr>
          <w:rFonts w:ascii="Tahoma" w:hAnsi="Tahoma" w:cs="Tahoma"/>
          <w:sz w:val="22"/>
          <w:szCs w:val="22"/>
        </w:rPr>
        <w:t xml:space="preserve">sestavljena v </w:t>
      </w:r>
      <w:sdt>
        <w:sdtPr>
          <w:rPr>
            <w:rFonts w:ascii="Tahoma" w:hAnsi="Tahoma" w:cs="Tahoma"/>
            <w:sz w:val="22"/>
            <w:szCs w:val="22"/>
          </w:rPr>
          <w:id w:val="-1871981529"/>
          <w:placeholder>
            <w:docPart w:val="D2C768C490484CEC9F378F2280AF8F09"/>
          </w:placeholder>
          <w:comboBox>
            <w:listItem w:value="Choose an item."/>
            <w:listItem w:displayText="treh" w:value="treh"/>
            <w:listItem w:displayText="štirih" w:value="štirih"/>
          </w:comboBox>
        </w:sdtPr>
        <w:sdtEndPr/>
        <w:sdtContent>
          <w:r w:rsidR="0085226A" w:rsidRPr="00320DAB">
            <w:rPr>
              <w:rFonts w:ascii="Tahoma" w:hAnsi="Tahoma" w:cs="Tahoma"/>
              <w:sz w:val="22"/>
              <w:szCs w:val="22"/>
              <w:highlight w:val="lightGray"/>
            </w:rPr>
            <w:t>Treh ali štirih.</w:t>
          </w:r>
        </w:sdtContent>
      </w:sdt>
      <w:r w:rsidR="0085226A" w:rsidRPr="00320DAB">
        <w:rPr>
          <w:rFonts w:ascii="Tahoma" w:hAnsi="Tahoma" w:cs="Tahoma"/>
          <w:sz w:val="22"/>
          <w:szCs w:val="22"/>
        </w:rPr>
        <w:t xml:space="preserve"> enakih izvodih, od katerih kreditojemalec prejme en izvod, SID banka pa </w:t>
      </w:r>
      <w:sdt>
        <w:sdtPr>
          <w:rPr>
            <w:rFonts w:ascii="Tahoma" w:hAnsi="Tahoma" w:cs="Tahoma"/>
            <w:sz w:val="22"/>
            <w:szCs w:val="22"/>
          </w:rPr>
          <w:id w:val="-1871981528"/>
          <w:placeholder>
            <w:docPart w:val="D2C768C490484CEC9F378F2280AF8F09"/>
          </w:placeholder>
          <w:comboBox>
            <w:listItem w:value="Choose an item."/>
            <w:listItem w:displayText="dva" w:value="dva"/>
            <w:listItem w:displayText="tri" w:value="tri"/>
          </w:comboBox>
        </w:sdtPr>
        <w:sdtEndPr/>
        <w:sdtContent>
          <w:r w:rsidR="0085226A" w:rsidRPr="00320DAB">
            <w:rPr>
              <w:rFonts w:ascii="Tahoma" w:hAnsi="Tahoma" w:cs="Tahoma"/>
              <w:sz w:val="22"/>
              <w:szCs w:val="22"/>
              <w:highlight w:val="lightGray"/>
            </w:rPr>
            <w:t>Dva ali tri.</w:t>
          </w:r>
        </w:sdtContent>
      </w:sdt>
      <w:r w:rsidRPr="0085226A">
        <w:rPr>
          <w:rFonts w:ascii="Tahoma" w:hAnsi="Tahoma" w:cs="Tahoma"/>
          <w:sz w:val="22"/>
          <w:szCs w:val="22"/>
        </w:rPr>
        <w:t>.</w:t>
      </w:r>
    </w:p>
    <w:p w14:paraId="01B62793" w14:textId="77777777" w:rsidR="00527F2B" w:rsidRPr="00527F2B" w:rsidRDefault="00527F2B" w:rsidP="00527F2B">
      <w:pPr>
        <w:pStyle w:val="ListParagraph"/>
        <w:ind w:left="709"/>
        <w:jc w:val="both"/>
        <w:rPr>
          <w:rFonts w:ascii="Tahoma" w:hAnsi="Tahoma" w:cs="Tahoma"/>
          <w:sz w:val="22"/>
          <w:szCs w:val="22"/>
        </w:rPr>
      </w:pPr>
    </w:p>
    <w:p w14:paraId="4418E414" w14:textId="77777777" w:rsidR="00111C4B" w:rsidRPr="00527F2B" w:rsidRDefault="005C5684" w:rsidP="00527F2B">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Kreditna pogodba začne veljati z dnem, ko jo podpišejo pooblaščeni predstavniki obeh pogodbenih strank.</w:t>
      </w:r>
    </w:p>
    <w:p w14:paraId="09F2BD85" w14:textId="77777777" w:rsidR="00A125C5" w:rsidRPr="003C0B48" w:rsidRDefault="00A125C5" w:rsidP="003C0B48">
      <w:pPr>
        <w:pStyle w:val="Style15"/>
        <w:shd w:val="clear" w:color="auto" w:fill="auto"/>
        <w:tabs>
          <w:tab w:val="left" w:pos="471"/>
        </w:tabs>
        <w:spacing w:after="245" w:line="221" w:lineRule="exact"/>
        <w:ind w:left="930" w:firstLine="0"/>
        <w:jc w:val="both"/>
        <w:rPr>
          <w:rFonts w:ascii="Tahoma" w:hAnsi="Tahoma" w:cs="Tahoma"/>
          <w:sz w:val="22"/>
          <w:szCs w:val="22"/>
        </w:rPr>
      </w:pPr>
    </w:p>
    <w:p w14:paraId="405D5129" w14:textId="77777777"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Ljubljana, dne ________</w:t>
      </w:r>
    </w:p>
    <w:p w14:paraId="3C15EACD" w14:textId="67035BB6"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 xml:space="preserve">SID banka </w:t>
      </w:r>
      <w:proofErr w:type="spellStart"/>
      <w:r w:rsidRPr="003C0B48">
        <w:rPr>
          <w:rFonts w:ascii="Tahoma" w:hAnsi="Tahoma" w:cs="Tahoma"/>
          <w:sz w:val="22"/>
          <w:szCs w:val="22"/>
        </w:rPr>
        <w:t>d.d</w:t>
      </w:r>
      <w:proofErr w:type="spellEnd"/>
      <w:r w:rsidRPr="003C0B48">
        <w:rPr>
          <w:rFonts w:ascii="Tahoma" w:hAnsi="Tahoma" w:cs="Tahoma"/>
          <w:sz w:val="22"/>
          <w:szCs w:val="22"/>
        </w:rPr>
        <w:t xml:space="preserve">., Ljubljana </w:t>
      </w:r>
    </w:p>
    <w:p w14:paraId="62F78CEC" w14:textId="4E8CC312" w:rsidR="00A125C5" w:rsidRDefault="00B97FF2">
      <w:pPr>
        <w:rPr>
          <w:rFonts w:ascii="Tahoma" w:hAnsi="Tahoma" w:cs="Tahoma"/>
          <w:sz w:val="22"/>
          <w:szCs w:val="22"/>
        </w:rPr>
      </w:pPr>
      <w:r>
        <w:rPr>
          <w:rFonts w:ascii="Tahoma" w:hAnsi="Tahoma" w:cs="Tahoma"/>
          <w:sz w:val="22"/>
          <w:szCs w:val="22"/>
        </w:rPr>
        <w:t xml:space="preserve">                                                                                      </w:t>
      </w:r>
      <w:r w:rsidR="00C12CA9">
        <w:rPr>
          <w:rFonts w:ascii="Tahoma" w:hAnsi="Tahoma" w:cs="Tahoma"/>
          <w:sz w:val="22"/>
          <w:szCs w:val="22"/>
        </w:rPr>
        <w:t>Kreditojemalec</w:t>
      </w:r>
      <w:r w:rsidR="00C12CA9" w:rsidRPr="003C0B48">
        <w:rPr>
          <w:rFonts w:ascii="Tahoma" w:hAnsi="Tahoma" w:cs="Tahoma"/>
          <w:sz w:val="22"/>
          <w:szCs w:val="22"/>
        </w:rPr>
        <w:t xml:space="preserve"> </w:t>
      </w:r>
      <w:r w:rsidR="005C5684" w:rsidRPr="003C0B48">
        <w:rPr>
          <w:rFonts w:ascii="Tahoma" w:hAnsi="Tahoma" w:cs="Tahoma"/>
          <w:sz w:val="22"/>
          <w:szCs w:val="22"/>
        </w:rPr>
        <w:t>:</w:t>
      </w:r>
    </w:p>
    <w:p w14:paraId="09247BA9" w14:textId="57A8A802" w:rsidR="003E69F0" w:rsidRDefault="003E69F0">
      <w:pPr>
        <w:rPr>
          <w:sz w:val="2"/>
          <w:szCs w:val="2"/>
        </w:rPr>
      </w:pPr>
    </w:p>
    <w:p w14:paraId="7C42359B" w14:textId="130F7632" w:rsidR="003E69F0" w:rsidRDefault="003E69F0">
      <w:pPr>
        <w:rPr>
          <w:sz w:val="2"/>
          <w:szCs w:val="2"/>
        </w:rPr>
      </w:pPr>
    </w:p>
    <w:p w14:paraId="53360B71" w14:textId="5B61DF7E" w:rsidR="003E69F0" w:rsidRDefault="003E69F0">
      <w:pPr>
        <w:rPr>
          <w:sz w:val="2"/>
          <w:szCs w:val="2"/>
        </w:rPr>
      </w:pPr>
    </w:p>
    <w:p w14:paraId="54C7BEC3" w14:textId="0DEE1E74" w:rsidR="003E69F0" w:rsidRDefault="003E69F0">
      <w:pPr>
        <w:rPr>
          <w:sz w:val="2"/>
          <w:szCs w:val="2"/>
        </w:rPr>
      </w:pPr>
    </w:p>
    <w:p w14:paraId="0312F2EE" w14:textId="08FE3D13" w:rsidR="003E69F0" w:rsidRDefault="003E69F0">
      <w:pPr>
        <w:rPr>
          <w:sz w:val="2"/>
          <w:szCs w:val="2"/>
        </w:rPr>
      </w:pPr>
    </w:p>
    <w:p w14:paraId="1C79C69E" w14:textId="55096F82" w:rsidR="003E69F0" w:rsidRDefault="003E69F0">
      <w:pPr>
        <w:rPr>
          <w:rFonts w:ascii="Tahoma" w:hAnsi="Tahoma" w:cs="Tahoma"/>
          <w:sz w:val="22"/>
          <w:szCs w:val="22"/>
        </w:rPr>
      </w:pPr>
    </w:p>
    <w:p w14:paraId="6607A4C4" w14:textId="4E48EB8A" w:rsidR="00ED6689" w:rsidRDefault="00ED6689">
      <w:pPr>
        <w:rPr>
          <w:rFonts w:ascii="Tahoma" w:hAnsi="Tahoma" w:cs="Tahoma"/>
          <w:sz w:val="22"/>
          <w:szCs w:val="22"/>
        </w:rPr>
      </w:pPr>
    </w:p>
    <w:p w14:paraId="5E80DC08" w14:textId="77777777" w:rsidR="00ED6689" w:rsidRPr="00320DAB" w:rsidRDefault="00ED6689">
      <w:pPr>
        <w:rPr>
          <w:rFonts w:ascii="Tahoma" w:hAnsi="Tahoma" w:cs="Tahoma"/>
          <w:sz w:val="22"/>
          <w:szCs w:val="22"/>
        </w:rPr>
      </w:pPr>
    </w:p>
    <w:p w14:paraId="0B0A798A" w14:textId="0CE40336" w:rsidR="004D467C" w:rsidRDefault="004D467C">
      <w:pPr>
        <w:rPr>
          <w:rFonts w:ascii="Tahoma" w:hAnsi="Tahoma" w:cs="Tahoma"/>
          <w:b/>
          <w:kern w:val="28"/>
          <w:sz w:val="18"/>
          <w:szCs w:val="18"/>
        </w:rPr>
      </w:pPr>
    </w:p>
    <w:p w14:paraId="225BDCED" w14:textId="39372D51" w:rsidR="004E05CC" w:rsidRDefault="004E05CC">
      <w:pPr>
        <w:rPr>
          <w:rFonts w:ascii="Tahoma" w:hAnsi="Tahoma" w:cs="Tahoma"/>
          <w:b/>
          <w:kern w:val="28"/>
          <w:sz w:val="18"/>
          <w:szCs w:val="18"/>
        </w:rPr>
      </w:pPr>
    </w:p>
    <w:p w14:paraId="14D23F44" w14:textId="2C5B1F3D" w:rsidR="004E05CC" w:rsidRDefault="004E05CC">
      <w:pPr>
        <w:rPr>
          <w:rFonts w:ascii="Tahoma" w:hAnsi="Tahoma" w:cs="Tahoma"/>
          <w:b/>
          <w:kern w:val="28"/>
          <w:sz w:val="18"/>
          <w:szCs w:val="18"/>
        </w:rPr>
      </w:pPr>
    </w:p>
    <w:p w14:paraId="3ECA34B6" w14:textId="6E5503E1" w:rsidR="00B46593" w:rsidRDefault="00B46593">
      <w:pPr>
        <w:rPr>
          <w:rFonts w:ascii="Tahoma" w:hAnsi="Tahoma" w:cs="Tahoma"/>
          <w:b/>
          <w:kern w:val="28"/>
          <w:sz w:val="18"/>
          <w:szCs w:val="18"/>
        </w:rPr>
      </w:pPr>
    </w:p>
    <w:p w14:paraId="4E82BFCE" w14:textId="09051F6D" w:rsidR="00B46593" w:rsidRDefault="00B46593">
      <w:pPr>
        <w:rPr>
          <w:rFonts w:ascii="Tahoma" w:hAnsi="Tahoma" w:cs="Tahoma"/>
          <w:b/>
          <w:kern w:val="28"/>
          <w:sz w:val="18"/>
          <w:szCs w:val="18"/>
        </w:rPr>
      </w:pPr>
    </w:p>
    <w:p w14:paraId="2493470E" w14:textId="4119AF3D" w:rsidR="00B46593" w:rsidRDefault="00B46593">
      <w:pPr>
        <w:rPr>
          <w:rFonts w:ascii="Tahoma" w:hAnsi="Tahoma" w:cs="Tahoma"/>
          <w:b/>
          <w:kern w:val="28"/>
          <w:sz w:val="18"/>
          <w:szCs w:val="18"/>
        </w:rPr>
      </w:pPr>
    </w:p>
    <w:p w14:paraId="1164981F" w14:textId="5B2C9262" w:rsidR="00B46593" w:rsidRDefault="00B46593">
      <w:pPr>
        <w:rPr>
          <w:rFonts w:ascii="Tahoma" w:hAnsi="Tahoma" w:cs="Tahoma"/>
          <w:b/>
          <w:kern w:val="28"/>
          <w:sz w:val="18"/>
          <w:szCs w:val="18"/>
        </w:rPr>
      </w:pPr>
    </w:p>
    <w:p w14:paraId="57F8B17C" w14:textId="7ABDD3DC" w:rsidR="00B46593" w:rsidRDefault="00B46593">
      <w:pPr>
        <w:rPr>
          <w:rFonts w:ascii="Tahoma" w:hAnsi="Tahoma" w:cs="Tahoma"/>
          <w:b/>
          <w:kern w:val="28"/>
          <w:sz w:val="18"/>
          <w:szCs w:val="18"/>
        </w:rPr>
      </w:pPr>
    </w:p>
    <w:p w14:paraId="5F759BC0" w14:textId="3DE50644" w:rsidR="00B46593" w:rsidRDefault="00B46593">
      <w:pPr>
        <w:rPr>
          <w:rFonts w:ascii="Tahoma" w:hAnsi="Tahoma" w:cs="Tahoma"/>
          <w:b/>
          <w:kern w:val="28"/>
          <w:sz w:val="18"/>
          <w:szCs w:val="18"/>
        </w:rPr>
      </w:pPr>
    </w:p>
    <w:p w14:paraId="162E3FAA" w14:textId="074D11E3" w:rsidR="00B46593" w:rsidRDefault="00B46593">
      <w:pPr>
        <w:rPr>
          <w:rFonts w:ascii="Tahoma" w:hAnsi="Tahoma" w:cs="Tahoma"/>
          <w:b/>
          <w:kern w:val="28"/>
          <w:sz w:val="18"/>
          <w:szCs w:val="18"/>
        </w:rPr>
      </w:pPr>
    </w:p>
    <w:p w14:paraId="32B3DCA0" w14:textId="3923B194" w:rsidR="00B46593" w:rsidRDefault="00B46593">
      <w:pPr>
        <w:rPr>
          <w:rFonts w:ascii="Tahoma" w:hAnsi="Tahoma" w:cs="Tahoma"/>
          <w:b/>
          <w:kern w:val="28"/>
          <w:sz w:val="18"/>
          <w:szCs w:val="18"/>
        </w:rPr>
      </w:pPr>
    </w:p>
    <w:p w14:paraId="2960513C" w14:textId="6F1935CC" w:rsidR="00B46593" w:rsidRDefault="00B46593">
      <w:pPr>
        <w:rPr>
          <w:rFonts w:ascii="Tahoma" w:hAnsi="Tahoma" w:cs="Tahoma"/>
          <w:b/>
          <w:kern w:val="28"/>
          <w:sz w:val="18"/>
          <w:szCs w:val="18"/>
        </w:rPr>
      </w:pPr>
    </w:p>
    <w:p w14:paraId="3531CC7F" w14:textId="527EE181" w:rsidR="00B46593" w:rsidRDefault="00B46593">
      <w:pPr>
        <w:rPr>
          <w:rFonts w:ascii="Tahoma" w:hAnsi="Tahoma" w:cs="Tahoma"/>
          <w:b/>
          <w:kern w:val="28"/>
          <w:sz w:val="18"/>
          <w:szCs w:val="18"/>
        </w:rPr>
      </w:pPr>
    </w:p>
    <w:p w14:paraId="689DE2A2" w14:textId="0C0C59B7" w:rsidR="00B46593" w:rsidRDefault="00B46593">
      <w:pPr>
        <w:rPr>
          <w:rFonts w:ascii="Tahoma" w:hAnsi="Tahoma" w:cs="Tahoma"/>
          <w:b/>
          <w:kern w:val="28"/>
          <w:sz w:val="18"/>
          <w:szCs w:val="18"/>
        </w:rPr>
      </w:pPr>
    </w:p>
    <w:p w14:paraId="50DA746E" w14:textId="67B18D94" w:rsidR="00B46593" w:rsidRDefault="00B46593">
      <w:pPr>
        <w:rPr>
          <w:rFonts w:ascii="Tahoma" w:hAnsi="Tahoma" w:cs="Tahoma"/>
          <w:b/>
          <w:kern w:val="28"/>
          <w:sz w:val="18"/>
          <w:szCs w:val="18"/>
        </w:rPr>
      </w:pPr>
    </w:p>
    <w:p w14:paraId="21915D01" w14:textId="60A9BAF7" w:rsidR="00B46593" w:rsidRDefault="00B46593">
      <w:pPr>
        <w:rPr>
          <w:rFonts w:ascii="Tahoma" w:hAnsi="Tahoma" w:cs="Tahoma"/>
          <w:b/>
          <w:kern w:val="28"/>
          <w:sz w:val="18"/>
          <w:szCs w:val="18"/>
        </w:rPr>
      </w:pPr>
    </w:p>
    <w:p w14:paraId="6A767A22" w14:textId="5E385379" w:rsidR="00B46593" w:rsidRDefault="00B46593">
      <w:pPr>
        <w:rPr>
          <w:rFonts w:ascii="Tahoma" w:hAnsi="Tahoma" w:cs="Tahoma"/>
          <w:b/>
          <w:kern w:val="28"/>
          <w:sz w:val="18"/>
          <w:szCs w:val="18"/>
        </w:rPr>
      </w:pPr>
    </w:p>
    <w:p w14:paraId="31E74317" w14:textId="1005A60C" w:rsidR="00B46593" w:rsidRDefault="00B46593">
      <w:pPr>
        <w:rPr>
          <w:rFonts w:ascii="Tahoma" w:hAnsi="Tahoma" w:cs="Tahoma"/>
          <w:b/>
          <w:kern w:val="28"/>
          <w:sz w:val="18"/>
          <w:szCs w:val="18"/>
        </w:rPr>
      </w:pPr>
    </w:p>
    <w:p w14:paraId="43BFC1EC" w14:textId="2E7F50FA" w:rsidR="00B46593" w:rsidRDefault="00B46593">
      <w:pPr>
        <w:rPr>
          <w:rFonts w:ascii="Tahoma" w:hAnsi="Tahoma" w:cs="Tahoma"/>
          <w:b/>
          <w:kern w:val="28"/>
          <w:sz w:val="18"/>
          <w:szCs w:val="18"/>
        </w:rPr>
      </w:pPr>
    </w:p>
    <w:p w14:paraId="65526348" w14:textId="24B7A08B" w:rsidR="00B46593" w:rsidRDefault="00B46593">
      <w:pPr>
        <w:rPr>
          <w:rFonts w:ascii="Tahoma" w:hAnsi="Tahoma" w:cs="Tahoma"/>
          <w:b/>
          <w:kern w:val="28"/>
          <w:sz w:val="18"/>
          <w:szCs w:val="18"/>
        </w:rPr>
      </w:pPr>
    </w:p>
    <w:p w14:paraId="3396B0BD" w14:textId="37071E00" w:rsidR="00B46593" w:rsidRDefault="00B46593">
      <w:pPr>
        <w:rPr>
          <w:rFonts w:ascii="Tahoma" w:hAnsi="Tahoma" w:cs="Tahoma"/>
          <w:b/>
          <w:kern w:val="28"/>
          <w:sz w:val="18"/>
          <w:szCs w:val="18"/>
        </w:rPr>
      </w:pPr>
    </w:p>
    <w:p w14:paraId="2716A996" w14:textId="2B74B330" w:rsidR="00B46593" w:rsidRDefault="00B46593">
      <w:pPr>
        <w:rPr>
          <w:rFonts w:ascii="Tahoma" w:hAnsi="Tahoma" w:cs="Tahoma"/>
          <w:b/>
          <w:kern w:val="28"/>
          <w:sz w:val="18"/>
          <w:szCs w:val="18"/>
        </w:rPr>
      </w:pPr>
    </w:p>
    <w:p w14:paraId="370B0E28" w14:textId="3E2AE694" w:rsidR="00B46593" w:rsidRDefault="00B46593">
      <w:pPr>
        <w:rPr>
          <w:rFonts w:ascii="Tahoma" w:hAnsi="Tahoma" w:cs="Tahoma"/>
          <w:b/>
          <w:kern w:val="28"/>
          <w:sz w:val="18"/>
          <w:szCs w:val="18"/>
        </w:rPr>
      </w:pPr>
    </w:p>
    <w:p w14:paraId="0EDC91A3" w14:textId="3ECBD3D6" w:rsidR="00B46593" w:rsidRDefault="00B46593">
      <w:pPr>
        <w:rPr>
          <w:rFonts w:ascii="Tahoma" w:hAnsi="Tahoma" w:cs="Tahoma"/>
          <w:b/>
          <w:kern w:val="28"/>
          <w:sz w:val="18"/>
          <w:szCs w:val="18"/>
        </w:rPr>
      </w:pPr>
    </w:p>
    <w:p w14:paraId="2C8A865F" w14:textId="5951A4E1" w:rsidR="00B46593" w:rsidRDefault="00B46593">
      <w:pPr>
        <w:rPr>
          <w:rFonts w:ascii="Tahoma" w:hAnsi="Tahoma" w:cs="Tahoma"/>
          <w:b/>
          <w:kern w:val="28"/>
          <w:sz w:val="18"/>
          <w:szCs w:val="18"/>
        </w:rPr>
      </w:pPr>
    </w:p>
    <w:p w14:paraId="2C2F38B0" w14:textId="2A9E6F76" w:rsidR="00B46593" w:rsidRDefault="00B46593">
      <w:pPr>
        <w:rPr>
          <w:rFonts w:ascii="Tahoma" w:hAnsi="Tahoma" w:cs="Tahoma"/>
          <w:b/>
          <w:kern w:val="28"/>
          <w:sz w:val="18"/>
          <w:szCs w:val="18"/>
        </w:rPr>
      </w:pPr>
    </w:p>
    <w:p w14:paraId="1B26CC33" w14:textId="3A747B32" w:rsidR="00B46593" w:rsidRDefault="00B46593">
      <w:pPr>
        <w:rPr>
          <w:rFonts w:ascii="Tahoma" w:hAnsi="Tahoma" w:cs="Tahoma"/>
          <w:b/>
          <w:kern w:val="28"/>
          <w:sz w:val="18"/>
          <w:szCs w:val="18"/>
        </w:rPr>
      </w:pPr>
    </w:p>
    <w:p w14:paraId="21A70F9F" w14:textId="210F142A" w:rsidR="00B46593" w:rsidRDefault="00B46593">
      <w:pPr>
        <w:rPr>
          <w:rFonts w:ascii="Tahoma" w:hAnsi="Tahoma" w:cs="Tahoma"/>
          <w:b/>
          <w:kern w:val="28"/>
          <w:sz w:val="18"/>
          <w:szCs w:val="18"/>
        </w:rPr>
      </w:pPr>
    </w:p>
    <w:p w14:paraId="5A855B15" w14:textId="49042DF0" w:rsidR="00B46593" w:rsidRDefault="00B46593">
      <w:pPr>
        <w:rPr>
          <w:rFonts w:ascii="Tahoma" w:hAnsi="Tahoma" w:cs="Tahoma"/>
          <w:b/>
          <w:kern w:val="28"/>
          <w:sz w:val="18"/>
          <w:szCs w:val="18"/>
        </w:rPr>
      </w:pPr>
    </w:p>
    <w:p w14:paraId="40632CF3" w14:textId="37C03B2C" w:rsidR="00B46593" w:rsidRDefault="00B46593">
      <w:pPr>
        <w:rPr>
          <w:rFonts w:ascii="Tahoma" w:hAnsi="Tahoma" w:cs="Tahoma"/>
          <w:b/>
          <w:kern w:val="28"/>
          <w:sz w:val="18"/>
          <w:szCs w:val="18"/>
        </w:rPr>
      </w:pPr>
    </w:p>
    <w:p w14:paraId="64AAD91B" w14:textId="0957BDA6" w:rsidR="00B46593" w:rsidRDefault="00B46593">
      <w:pPr>
        <w:rPr>
          <w:rFonts w:ascii="Tahoma" w:hAnsi="Tahoma" w:cs="Tahoma"/>
          <w:b/>
          <w:kern w:val="28"/>
          <w:sz w:val="18"/>
          <w:szCs w:val="18"/>
        </w:rPr>
      </w:pPr>
    </w:p>
    <w:p w14:paraId="06133ECF" w14:textId="2B5D32D6" w:rsidR="00B46593" w:rsidRDefault="00B46593">
      <w:pPr>
        <w:rPr>
          <w:rFonts w:ascii="Tahoma" w:hAnsi="Tahoma" w:cs="Tahoma"/>
          <w:b/>
          <w:kern w:val="28"/>
          <w:sz w:val="18"/>
          <w:szCs w:val="18"/>
        </w:rPr>
      </w:pPr>
    </w:p>
    <w:p w14:paraId="317418F4" w14:textId="4DEE20FB" w:rsidR="00B46593" w:rsidRDefault="00B46593">
      <w:pPr>
        <w:rPr>
          <w:rFonts w:ascii="Tahoma" w:hAnsi="Tahoma" w:cs="Tahoma"/>
          <w:b/>
          <w:kern w:val="28"/>
          <w:sz w:val="18"/>
          <w:szCs w:val="18"/>
        </w:rPr>
      </w:pPr>
    </w:p>
    <w:p w14:paraId="43741CF1" w14:textId="77777777" w:rsidR="00B46593" w:rsidRDefault="00B46593">
      <w:pPr>
        <w:rPr>
          <w:rFonts w:ascii="Tahoma" w:hAnsi="Tahoma" w:cs="Tahoma"/>
          <w:b/>
          <w:kern w:val="28"/>
          <w:sz w:val="18"/>
          <w:szCs w:val="18"/>
        </w:rPr>
      </w:pPr>
    </w:p>
    <w:p w14:paraId="4E227CC9" w14:textId="1C1A1771" w:rsidR="00370194" w:rsidRDefault="00370194">
      <w:pPr>
        <w:rPr>
          <w:rFonts w:ascii="Tahoma" w:hAnsi="Tahoma" w:cs="Tahoma"/>
          <w:b/>
          <w:kern w:val="28"/>
          <w:sz w:val="18"/>
          <w:szCs w:val="18"/>
        </w:rPr>
      </w:pPr>
    </w:p>
    <w:p w14:paraId="30021D86" w14:textId="5C335E7E" w:rsidR="00370194" w:rsidRDefault="00370194">
      <w:pPr>
        <w:rPr>
          <w:rFonts w:ascii="Tahoma" w:hAnsi="Tahoma" w:cs="Tahoma"/>
          <w:b/>
          <w:kern w:val="28"/>
          <w:sz w:val="18"/>
          <w:szCs w:val="18"/>
        </w:rPr>
      </w:pPr>
    </w:p>
    <w:p w14:paraId="5B60D235" w14:textId="04E48060" w:rsidR="003E69F0" w:rsidRDefault="003E69F0">
      <w:pPr>
        <w:rPr>
          <w:rFonts w:ascii="Tahoma" w:hAnsi="Tahoma" w:cs="Tahoma"/>
          <w:b/>
          <w:kern w:val="28"/>
          <w:sz w:val="18"/>
          <w:szCs w:val="18"/>
        </w:rPr>
      </w:pPr>
      <w:bookmarkStart w:id="31" w:name="_GoBack"/>
      <w:bookmarkEnd w:id="31"/>
      <w:r w:rsidRPr="00F0508F">
        <w:rPr>
          <w:rFonts w:ascii="Tahoma" w:hAnsi="Tahoma" w:cs="Tahoma"/>
          <w:b/>
          <w:kern w:val="28"/>
          <w:sz w:val="18"/>
          <w:szCs w:val="18"/>
        </w:rPr>
        <w:t>PRILOGA 1 – POSEBNI POGOJI</w:t>
      </w:r>
    </w:p>
    <w:p w14:paraId="629E7A57" w14:textId="74C84F24" w:rsidR="003E69F0" w:rsidRDefault="003E69F0">
      <w:pPr>
        <w:rPr>
          <w:rFonts w:ascii="Tahoma" w:hAnsi="Tahoma" w:cs="Tahoma"/>
          <w:sz w:val="22"/>
          <w:szCs w:val="22"/>
        </w:rPr>
      </w:pPr>
    </w:p>
    <w:p w14:paraId="43911BBA" w14:textId="30E18DF5" w:rsidR="003E69F0" w:rsidRDefault="003E69F0">
      <w:pPr>
        <w:rPr>
          <w:rFonts w:ascii="Tahoma" w:hAnsi="Tahoma" w:cs="Tahoma"/>
          <w:sz w:val="22"/>
          <w:szCs w:val="22"/>
        </w:rPr>
      </w:pPr>
    </w:p>
    <w:p w14:paraId="580FAC3F" w14:textId="6C4FC839" w:rsidR="003E69F0" w:rsidRDefault="003E69F0">
      <w:pPr>
        <w:rPr>
          <w:rFonts w:ascii="Tahoma" w:hAnsi="Tahoma" w:cs="Tahoma"/>
          <w:sz w:val="22"/>
          <w:szCs w:val="22"/>
        </w:rPr>
      </w:pPr>
    </w:p>
    <w:p w14:paraId="4BC11CA8" w14:textId="4A752CE0" w:rsidR="003E69F0" w:rsidRDefault="003E69F0">
      <w:pPr>
        <w:rPr>
          <w:rFonts w:ascii="Tahoma" w:hAnsi="Tahoma" w:cs="Tahoma"/>
          <w:sz w:val="22"/>
          <w:szCs w:val="22"/>
        </w:rPr>
      </w:pPr>
    </w:p>
    <w:p w14:paraId="0C477108" w14:textId="2BC809B6" w:rsidR="003E69F0" w:rsidRDefault="003E69F0">
      <w:pPr>
        <w:rPr>
          <w:rFonts w:ascii="Tahoma" w:hAnsi="Tahoma" w:cs="Tahoma"/>
          <w:sz w:val="22"/>
          <w:szCs w:val="22"/>
        </w:rPr>
      </w:pPr>
    </w:p>
    <w:p w14:paraId="342961BC" w14:textId="3297423D" w:rsidR="003E69F0" w:rsidRDefault="003E69F0">
      <w:pPr>
        <w:rPr>
          <w:rFonts w:ascii="Tahoma" w:hAnsi="Tahoma" w:cs="Tahoma"/>
          <w:sz w:val="22"/>
          <w:szCs w:val="22"/>
        </w:rPr>
      </w:pPr>
    </w:p>
    <w:p w14:paraId="6FD4E8F0" w14:textId="55F923AA" w:rsidR="003E69F0" w:rsidRDefault="003E69F0">
      <w:pPr>
        <w:rPr>
          <w:rFonts w:ascii="Tahoma" w:hAnsi="Tahoma" w:cs="Tahoma"/>
          <w:sz w:val="22"/>
          <w:szCs w:val="22"/>
        </w:rPr>
      </w:pPr>
    </w:p>
    <w:p w14:paraId="51DA20ED" w14:textId="382DFAB7" w:rsidR="003E69F0" w:rsidRDefault="003E69F0">
      <w:pPr>
        <w:rPr>
          <w:rFonts w:ascii="Tahoma" w:hAnsi="Tahoma" w:cs="Tahoma"/>
          <w:sz w:val="22"/>
          <w:szCs w:val="22"/>
        </w:rPr>
      </w:pPr>
    </w:p>
    <w:p w14:paraId="56F8176B" w14:textId="06A75504" w:rsidR="003E69F0" w:rsidRDefault="003E69F0">
      <w:pPr>
        <w:rPr>
          <w:rFonts w:ascii="Tahoma" w:hAnsi="Tahoma" w:cs="Tahoma"/>
          <w:sz w:val="22"/>
          <w:szCs w:val="22"/>
        </w:rPr>
      </w:pPr>
    </w:p>
    <w:p w14:paraId="5C753891" w14:textId="180802C5" w:rsidR="003E69F0" w:rsidRDefault="003E69F0">
      <w:pPr>
        <w:rPr>
          <w:rFonts w:ascii="Tahoma" w:hAnsi="Tahoma" w:cs="Tahoma"/>
          <w:sz w:val="22"/>
          <w:szCs w:val="22"/>
        </w:rPr>
      </w:pPr>
    </w:p>
    <w:p w14:paraId="065F0F38" w14:textId="07D78E0C" w:rsidR="003E69F0" w:rsidRDefault="003E69F0">
      <w:pPr>
        <w:rPr>
          <w:rFonts w:ascii="Tahoma" w:hAnsi="Tahoma" w:cs="Tahoma"/>
          <w:sz w:val="22"/>
          <w:szCs w:val="22"/>
        </w:rPr>
      </w:pPr>
    </w:p>
    <w:p w14:paraId="73710666" w14:textId="520F5F0E" w:rsidR="003E69F0" w:rsidRDefault="003E69F0">
      <w:pPr>
        <w:rPr>
          <w:rFonts w:ascii="Tahoma" w:hAnsi="Tahoma" w:cs="Tahoma"/>
          <w:sz w:val="22"/>
          <w:szCs w:val="22"/>
        </w:rPr>
      </w:pPr>
    </w:p>
    <w:p w14:paraId="32BE7A6C" w14:textId="506B4F02" w:rsidR="003E69F0" w:rsidRDefault="003E69F0">
      <w:pPr>
        <w:rPr>
          <w:rFonts w:ascii="Tahoma" w:hAnsi="Tahoma" w:cs="Tahoma"/>
          <w:sz w:val="22"/>
          <w:szCs w:val="22"/>
        </w:rPr>
      </w:pPr>
    </w:p>
    <w:p w14:paraId="3FC2EE65" w14:textId="34407D65" w:rsidR="003E69F0" w:rsidRDefault="003E69F0">
      <w:pPr>
        <w:rPr>
          <w:rFonts w:ascii="Tahoma" w:hAnsi="Tahoma" w:cs="Tahoma"/>
          <w:sz w:val="22"/>
          <w:szCs w:val="22"/>
        </w:rPr>
      </w:pPr>
    </w:p>
    <w:p w14:paraId="29176A54" w14:textId="0256DBCE" w:rsidR="003E69F0" w:rsidRDefault="003E69F0">
      <w:pPr>
        <w:rPr>
          <w:rFonts w:ascii="Tahoma" w:hAnsi="Tahoma" w:cs="Tahoma"/>
          <w:sz w:val="22"/>
          <w:szCs w:val="22"/>
        </w:rPr>
      </w:pPr>
    </w:p>
    <w:p w14:paraId="593B25A8" w14:textId="4D20843C" w:rsidR="003E69F0" w:rsidRDefault="003E69F0">
      <w:pPr>
        <w:rPr>
          <w:rFonts w:ascii="Tahoma" w:hAnsi="Tahoma" w:cs="Tahoma"/>
          <w:sz w:val="22"/>
          <w:szCs w:val="22"/>
        </w:rPr>
      </w:pPr>
    </w:p>
    <w:p w14:paraId="737DD958" w14:textId="3E080638" w:rsidR="003E69F0" w:rsidRDefault="003E69F0">
      <w:pPr>
        <w:rPr>
          <w:rFonts w:ascii="Tahoma" w:hAnsi="Tahoma" w:cs="Tahoma"/>
          <w:sz w:val="22"/>
          <w:szCs w:val="22"/>
        </w:rPr>
      </w:pPr>
    </w:p>
    <w:p w14:paraId="54E378EB" w14:textId="35A2C2C3" w:rsidR="003E69F0" w:rsidRDefault="003E69F0">
      <w:pPr>
        <w:rPr>
          <w:rFonts w:ascii="Tahoma" w:hAnsi="Tahoma" w:cs="Tahoma"/>
          <w:sz w:val="22"/>
          <w:szCs w:val="22"/>
        </w:rPr>
      </w:pPr>
    </w:p>
    <w:p w14:paraId="40168230" w14:textId="3A8D52FD" w:rsidR="003E69F0" w:rsidRDefault="003E69F0">
      <w:pPr>
        <w:rPr>
          <w:rFonts w:ascii="Tahoma" w:hAnsi="Tahoma" w:cs="Tahoma"/>
          <w:sz w:val="22"/>
          <w:szCs w:val="22"/>
        </w:rPr>
      </w:pPr>
    </w:p>
    <w:p w14:paraId="5AB58ECC" w14:textId="02340E9E" w:rsidR="003E69F0" w:rsidRDefault="003E69F0">
      <w:pPr>
        <w:rPr>
          <w:rFonts w:ascii="Tahoma" w:hAnsi="Tahoma" w:cs="Tahoma"/>
          <w:sz w:val="22"/>
          <w:szCs w:val="22"/>
        </w:rPr>
      </w:pPr>
    </w:p>
    <w:p w14:paraId="22216318" w14:textId="75E36330" w:rsidR="003E69F0" w:rsidRDefault="003E69F0">
      <w:pPr>
        <w:rPr>
          <w:rFonts w:ascii="Tahoma" w:hAnsi="Tahoma" w:cs="Tahoma"/>
          <w:sz w:val="22"/>
          <w:szCs w:val="22"/>
        </w:rPr>
      </w:pPr>
    </w:p>
    <w:p w14:paraId="2F61269E" w14:textId="3D1350BE" w:rsidR="003E69F0" w:rsidRDefault="003E69F0">
      <w:pPr>
        <w:rPr>
          <w:rFonts w:ascii="Tahoma" w:hAnsi="Tahoma" w:cs="Tahoma"/>
          <w:sz w:val="22"/>
          <w:szCs w:val="22"/>
        </w:rPr>
      </w:pPr>
    </w:p>
    <w:p w14:paraId="290D5E98" w14:textId="00F2B155" w:rsidR="003E69F0" w:rsidRDefault="003E69F0">
      <w:pPr>
        <w:rPr>
          <w:rFonts w:ascii="Tahoma" w:hAnsi="Tahoma" w:cs="Tahoma"/>
          <w:sz w:val="22"/>
          <w:szCs w:val="22"/>
        </w:rPr>
      </w:pPr>
    </w:p>
    <w:p w14:paraId="7989C19F" w14:textId="34D5F65C" w:rsidR="003E69F0" w:rsidRDefault="003E69F0">
      <w:pPr>
        <w:rPr>
          <w:rFonts w:ascii="Tahoma" w:hAnsi="Tahoma" w:cs="Tahoma"/>
          <w:sz w:val="22"/>
          <w:szCs w:val="22"/>
        </w:rPr>
      </w:pPr>
    </w:p>
    <w:p w14:paraId="0F5907B5" w14:textId="65896DE3" w:rsidR="003E69F0" w:rsidRDefault="003E69F0">
      <w:pPr>
        <w:rPr>
          <w:rFonts w:ascii="Tahoma" w:hAnsi="Tahoma" w:cs="Tahoma"/>
          <w:sz w:val="22"/>
          <w:szCs w:val="22"/>
        </w:rPr>
      </w:pPr>
    </w:p>
    <w:p w14:paraId="64499413" w14:textId="75C28B58" w:rsidR="003E69F0" w:rsidRDefault="003E69F0">
      <w:pPr>
        <w:rPr>
          <w:rFonts w:ascii="Tahoma" w:hAnsi="Tahoma" w:cs="Tahoma"/>
          <w:sz w:val="22"/>
          <w:szCs w:val="22"/>
        </w:rPr>
      </w:pPr>
    </w:p>
    <w:p w14:paraId="4368A521" w14:textId="2093CE10" w:rsidR="003E69F0" w:rsidRDefault="003E69F0">
      <w:pPr>
        <w:rPr>
          <w:rFonts w:ascii="Tahoma" w:hAnsi="Tahoma" w:cs="Tahoma"/>
          <w:sz w:val="22"/>
          <w:szCs w:val="22"/>
        </w:rPr>
      </w:pPr>
    </w:p>
    <w:p w14:paraId="615504F1" w14:textId="15AB762F" w:rsidR="003E69F0" w:rsidRDefault="003E69F0">
      <w:pPr>
        <w:rPr>
          <w:rFonts w:ascii="Tahoma" w:hAnsi="Tahoma" w:cs="Tahoma"/>
          <w:sz w:val="22"/>
          <w:szCs w:val="22"/>
        </w:rPr>
      </w:pPr>
    </w:p>
    <w:p w14:paraId="6DE19A60" w14:textId="02EC42A6" w:rsidR="003E69F0" w:rsidRDefault="003E69F0">
      <w:pPr>
        <w:rPr>
          <w:rFonts w:ascii="Tahoma" w:hAnsi="Tahoma" w:cs="Tahoma"/>
          <w:sz w:val="22"/>
          <w:szCs w:val="22"/>
        </w:rPr>
      </w:pPr>
    </w:p>
    <w:p w14:paraId="3CC591D4" w14:textId="02783C5A" w:rsidR="003E69F0" w:rsidRDefault="003E69F0">
      <w:pPr>
        <w:rPr>
          <w:rFonts w:ascii="Tahoma" w:hAnsi="Tahoma" w:cs="Tahoma"/>
          <w:sz w:val="22"/>
          <w:szCs w:val="22"/>
        </w:rPr>
      </w:pPr>
    </w:p>
    <w:p w14:paraId="59AFF401" w14:textId="4E30A3C1" w:rsidR="003E69F0" w:rsidRDefault="003E69F0">
      <w:pPr>
        <w:rPr>
          <w:rFonts w:ascii="Tahoma" w:hAnsi="Tahoma" w:cs="Tahoma"/>
          <w:sz w:val="22"/>
          <w:szCs w:val="22"/>
        </w:rPr>
      </w:pPr>
    </w:p>
    <w:p w14:paraId="3B070858" w14:textId="17D7DAA8" w:rsidR="003E69F0" w:rsidRDefault="003E69F0">
      <w:pPr>
        <w:rPr>
          <w:rFonts w:ascii="Tahoma" w:hAnsi="Tahoma" w:cs="Tahoma"/>
          <w:sz w:val="22"/>
          <w:szCs w:val="22"/>
        </w:rPr>
      </w:pPr>
    </w:p>
    <w:p w14:paraId="4EEC2BD5" w14:textId="555A6B2F" w:rsidR="003E69F0" w:rsidRDefault="003E69F0">
      <w:pPr>
        <w:rPr>
          <w:rFonts w:ascii="Tahoma" w:hAnsi="Tahoma" w:cs="Tahoma"/>
          <w:sz w:val="22"/>
          <w:szCs w:val="22"/>
        </w:rPr>
      </w:pPr>
    </w:p>
    <w:p w14:paraId="08CEDDFE" w14:textId="03270CAE" w:rsidR="003E69F0" w:rsidRDefault="003E69F0">
      <w:pPr>
        <w:rPr>
          <w:rFonts w:ascii="Tahoma" w:hAnsi="Tahoma" w:cs="Tahoma"/>
          <w:sz w:val="22"/>
          <w:szCs w:val="22"/>
        </w:rPr>
      </w:pPr>
    </w:p>
    <w:p w14:paraId="0C1E138E" w14:textId="78E0E5BB" w:rsidR="003E69F0" w:rsidRDefault="003E69F0">
      <w:pPr>
        <w:rPr>
          <w:rFonts w:ascii="Tahoma" w:hAnsi="Tahoma" w:cs="Tahoma"/>
          <w:sz w:val="22"/>
          <w:szCs w:val="22"/>
        </w:rPr>
      </w:pPr>
    </w:p>
    <w:p w14:paraId="66DA4224" w14:textId="5E283C83" w:rsidR="003E69F0" w:rsidRDefault="003E69F0">
      <w:pPr>
        <w:rPr>
          <w:rFonts w:ascii="Tahoma" w:hAnsi="Tahoma" w:cs="Tahoma"/>
          <w:sz w:val="22"/>
          <w:szCs w:val="22"/>
        </w:rPr>
      </w:pPr>
    </w:p>
    <w:p w14:paraId="48A65AD6" w14:textId="30F79723" w:rsidR="003E69F0" w:rsidRDefault="003E69F0">
      <w:pPr>
        <w:rPr>
          <w:rFonts w:ascii="Tahoma" w:hAnsi="Tahoma" w:cs="Tahoma"/>
          <w:sz w:val="22"/>
          <w:szCs w:val="22"/>
        </w:rPr>
      </w:pPr>
    </w:p>
    <w:p w14:paraId="256DF9ED" w14:textId="77777777" w:rsidR="003E69F0" w:rsidRPr="00320DAB" w:rsidRDefault="003E69F0">
      <w:pPr>
        <w:rPr>
          <w:rFonts w:ascii="Tahoma" w:hAnsi="Tahoma" w:cs="Tahoma"/>
          <w:sz w:val="22"/>
          <w:szCs w:val="22"/>
        </w:rPr>
      </w:pPr>
    </w:p>
    <w:p w14:paraId="72B05A2E" w14:textId="72807DBC" w:rsidR="003E69F0" w:rsidRPr="00320DAB" w:rsidRDefault="003E69F0">
      <w:pPr>
        <w:rPr>
          <w:rFonts w:ascii="Tahoma" w:hAnsi="Tahoma" w:cs="Tahoma"/>
          <w:sz w:val="22"/>
          <w:szCs w:val="22"/>
        </w:rPr>
      </w:pPr>
    </w:p>
    <w:p w14:paraId="46648C35" w14:textId="1A63B149" w:rsidR="003E69F0" w:rsidRPr="00320DAB" w:rsidRDefault="003E69F0">
      <w:pPr>
        <w:rPr>
          <w:rFonts w:ascii="Tahoma" w:hAnsi="Tahoma" w:cs="Tahoma"/>
          <w:sz w:val="22"/>
          <w:szCs w:val="22"/>
        </w:rPr>
      </w:pPr>
    </w:p>
    <w:p w14:paraId="7D9503CD" w14:textId="0719B545" w:rsidR="003E69F0" w:rsidRDefault="003E69F0">
      <w:pPr>
        <w:rPr>
          <w:rFonts w:ascii="Tahoma" w:hAnsi="Tahoma" w:cs="Tahoma"/>
          <w:sz w:val="22"/>
          <w:szCs w:val="22"/>
        </w:rPr>
      </w:pPr>
    </w:p>
    <w:p w14:paraId="004BC614" w14:textId="75FA8E9B" w:rsidR="003E69F0" w:rsidRDefault="003E69F0">
      <w:pPr>
        <w:rPr>
          <w:rFonts w:ascii="Tahoma" w:hAnsi="Tahoma" w:cs="Tahoma"/>
          <w:sz w:val="22"/>
          <w:szCs w:val="22"/>
        </w:rPr>
      </w:pPr>
    </w:p>
    <w:p w14:paraId="283DC9FF" w14:textId="657AFCE6" w:rsidR="003E69F0" w:rsidRDefault="003E69F0">
      <w:pPr>
        <w:rPr>
          <w:rFonts w:ascii="Tahoma" w:hAnsi="Tahoma" w:cs="Tahoma"/>
          <w:sz w:val="22"/>
          <w:szCs w:val="22"/>
        </w:rPr>
      </w:pPr>
    </w:p>
    <w:p w14:paraId="3A44E569" w14:textId="0021CF88" w:rsidR="003E69F0" w:rsidRDefault="003E69F0">
      <w:pPr>
        <w:rPr>
          <w:rFonts w:ascii="Tahoma" w:hAnsi="Tahoma" w:cs="Tahoma"/>
          <w:sz w:val="22"/>
          <w:szCs w:val="22"/>
        </w:rPr>
      </w:pPr>
    </w:p>
    <w:p w14:paraId="2C23347A" w14:textId="5DA0FC45" w:rsidR="003E69F0" w:rsidRDefault="003E69F0">
      <w:pPr>
        <w:rPr>
          <w:rFonts w:ascii="Tahoma" w:hAnsi="Tahoma" w:cs="Tahoma"/>
          <w:sz w:val="22"/>
          <w:szCs w:val="22"/>
        </w:rPr>
      </w:pPr>
    </w:p>
    <w:p w14:paraId="03FAC407" w14:textId="463EF5AB" w:rsidR="003E69F0" w:rsidRDefault="003E69F0">
      <w:pPr>
        <w:rPr>
          <w:rFonts w:ascii="Tahoma" w:hAnsi="Tahoma" w:cs="Tahoma"/>
          <w:sz w:val="22"/>
          <w:szCs w:val="22"/>
        </w:rPr>
      </w:pPr>
    </w:p>
    <w:p w14:paraId="786372A4" w14:textId="1A31EF66" w:rsidR="003E69F0" w:rsidRDefault="003E69F0">
      <w:pPr>
        <w:rPr>
          <w:rFonts w:ascii="Tahoma" w:hAnsi="Tahoma" w:cs="Tahoma"/>
          <w:sz w:val="22"/>
          <w:szCs w:val="22"/>
        </w:rPr>
      </w:pPr>
    </w:p>
    <w:p w14:paraId="08B9CC3D" w14:textId="10860303" w:rsidR="003E69F0" w:rsidRDefault="003E69F0">
      <w:pPr>
        <w:rPr>
          <w:rFonts w:ascii="Tahoma" w:hAnsi="Tahoma" w:cs="Tahoma"/>
          <w:sz w:val="22"/>
          <w:szCs w:val="22"/>
        </w:rPr>
      </w:pPr>
    </w:p>
    <w:p w14:paraId="002E5758" w14:textId="77777777" w:rsidR="00ED6689" w:rsidRDefault="00ED6689">
      <w:pPr>
        <w:rPr>
          <w:rFonts w:ascii="Tahoma" w:hAnsi="Tahoma" w:cs="Tahoma"/>
          <w:sz w:val="22"/>
          <w:szCs w:val="22"/>
        </w:rPr>
      </w:pPr>
    </w:p>
    <w:p w14:paraId="684DB377" w14:textId="07EAC057" w:rsidR="003E69F0" w:rsidRDefault="003E69F0">
      <w:pPr>
        <w:rPr>
          <w:rFonts w:ascii="Tahoma" w:hAnsi="Tahoma" w:cs="Tahoma"/>
          <w:sz w:val="22"/>
          <w:szCs w:val="22"/>
        </w:rPr>
      </w:pPr>
    </w:p>
    <w:p w14:paraId="53E1707E" w14:textId="0AA57608" w:rsidR="003E69F0" w:rsidRDefault="003E69F0">
      <w:pPr>
        <w:rPr>
          <w:rFonts w:ascii="Tahoma" w:hAnsi="Tahoma" w:cs="Tahoma"/>
          <w:sz w:val="22"/>
          <w:szCs w:val="22"/>
        </w:rPr>
      </w:pPr>
    </w:p>
    <w:p w14:paraId="08ADC5BC" w14:textId="0D8772F3" w:rsidR="003E69F0" w:rsidRDefault="003E69F0">
      <w:pPr>
        <w:rPr>
          <w:rFonts w:ascii="Tahoma" w:hAnsi="Tahoma" w:cs="Tahoma"/>
          <w:sz w:val="22"/>
          <w:szCs w:val="22"/>
        </w:rPr>
      </w:pPr>
    </w:p>
    <w:p w14:paraId="209B9F9A" w14:textId="77777777" w:rsidR="003E69F0" w:rsidRPr="00F0508F" w:rsidRDefault="003E69F0" w:rsidP="003E69F0">
      <w:pPr>
        <w:tabs>
          <w:tab w:val="left" w:pos="4253"/>
        </w:tabs>
        <w:jc w:val="both"/>
        <w:rPr>
          <w:rFonts w:ascii="Tahoma" w:hAnsi="Tahoma" w:cs="Tahoma"/>
          <w:b/>
          <w:kern w:val="28"/>
          <w:sz w:val="18"/>
          <w:szCs w:val="18"/>
        </w:rPr>
      </w:pPr>
      <w:r w:rsidRPr="00F0508F">
        <w:rPr>
          <w:rFonts w:ascii="Tahoma" w:hAnsi="Tahoma" w:cs="Tahoma"/>
          <w:b/>
          <w:kern w:val="28"/>
          <w:sz w:val="18"/>
          <w:szCs w:val="18"/>
        </w:rPr>
        <w:t>PRILOGA 2 – VZOREC ZAHTEVKA ZA ČRPANJE</w:t>
      </w:r>
    </w:p>
    <w:p w14:paraId="0D468A6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63922E7"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FCF7A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(na dopisu Kreditojemalca)</w:t>
      </w:r>
    </w:p>
    <w:p w14:paraId="5BB64F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C1CC4DE"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96AF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SID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w:t>
      </w:r>
    </w:p>
    <w:p w14:paraId="424A4CF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Ulica Josipine </w:t>
      </w:r>
      <w:proofErr w:type="spellStart"/>
      <w:r w:rsidRPr="00F0508F">
        <w:rPr>
          <w:rFonts w:ascii="Tahoma" w:hAnsi="Tahoma" w:cs="Tahoma"/>
          <w:sz w:val="18"/>
          <w:szCs w:val="18"/>
        </w:rPr>
        <w:t>Turnograjske</w:t>
      </w:r>
      <w:proofErr w:type="spellEnd"/>
      <w:r w:rsidRPr="00F0508F">
        <w:rPr>
          <w:rFonts w:ascii="Tahoma" w:hAnsi="Tahoma" w:cs="Tahoma"/>
          <w:sz w:val="18"/>
          <w:szCs w:val="18"/>
        </w:rPr>
        <w:t xml:space="preserve"> 6</w:t>
      </w:r>
    </w:p>
    <w:p w14:paraId="37769C1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1000 Ljubljana</w:t>
      </w:r>
    </w:p>
    <w:p w14:paraId="5C4EA5FF"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04315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A49413" w14:textId="0BDAD63F"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Skladno s </w:t>
      </w:r>
      <w:r w:rsidR="00E30008">
        <w:rPr>
          <w:rFonts w:ascii="Tahoma" w:hAnsi="Tahoma" w:cs="Tahoma"/>
          <w:sz w:val="18"/>
          <w:szCs w:val="18"/>
        </w:rPr>
        <w:t>4</w:t>
      </w:r>
      <w:r w:rsidRPr="00F0508F">
        <w:rPr>
          <w:rFonts w:ascii="Tahoma" w:hAnsi="Tahoma" w:cs="Tahoma"/>
          <w:sz w:val="18"/>
          <w:szCs w:val="18"/>
        </w:rPr>
        <w:t xml:space="preserve">. členom kreditne pogodbe št.   __________, sklenjene dne __________ med </w:t>
      </w:r>
      <w:r>
        <w:rPr>
          <w:rFonts w:ascii="Tahoma" w:hAnsi="Tahoma" w:cs="Tahoma"/>
          <w:sz w:val="18"/>
          <w:szCs w:val="18"/>
        </w:rPr>
        <w:t>_______</w:t>
      </w:r>
      <w:r w:rsidRPr="00F0508F">
        <w:rPr>
          <w:rFonts w:ascii="Tahoma" w:hAnsi="Tahoma" w:cs="Tahoma"/>
          <w:sz w:val="18"/>
          <w:szCs w:val="18"/>
        </w:rPr>
        <w:t xml:space="preserve"> __________kot kreditojemalcem in SID - Slovensko izvozno in razvojno banko,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kot kreditodajalcem (v nadaljnjem besedilu: kreditna pogodba), vam s tem dajemo nepreklicni zahtevek za </w:t>
      </w:r>
      <w:r w:rsidRPr="00F0508F">
        <w:rPr>
          <w:rFonts w:ascii="Tahoma" w:hAnsi="Tahoma" w:cs="Tahoma"/>
          <w:sz w:val="18"/>
          <w:szCs w:val="18"/>
        </w:rPr>
        <w:sym w:font="Wingdings 2" w:char="F0A3"/>
      </w:r>
      <w:r w:rsidRPr="00F0508F">
        <w:rPr>
          <w:rStyle w:val="FootnoteReference"/>
          <w:rFonts w:ascii="Tahoma" w:eastAsia="Arial" w:hAnsi="Tahoma" w:cs="Tahoma"/>
          <w:sz w:val="18"/>
          <w:szCs w:val="18"/>
        </w:rPr>
        <w:footnoteReference w:id="2"/>
      </w:r>
      <w:r w:rsidRPr="00F0508F">
        <w:rPr>
          <w:rFonts w:ascii="Tahoma" w:hAnsi="Tahoma" w:cs="Tahoma"/>
          <w:sz w:val="18"/>
          <w:szCs w:val="18"/>
        </w:rPr>
        <w:t xml:space="preserve"> črpanje kredita v znesku _____________ EUR (z besedo: __________  evrov 00/100).</w:t>
      </w:r>
    </w:p>
    <w:p w14:paraId="1CD1762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2AAE29BB"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Prosimo, da nam v prejšnjem odstavku navedeni znesek dne __________ nakažete na naš transakcijski račun:</w:t>
      </w:r>
    </w:p>
    <w:p w14:paraId="7683BEED" w14:textId="77777777" w:rsidR="003E69F0" w:rsidRPr="00F0508F" w:rsidRDefault="003E69F0" w:rsidP="003E69F0">
      <w:pPr>
        <w:jc w:val="both"/>
        <w:rPr>
          <w:rFonts w:ascii="Tahoma" w:hAnsi="Tahoma" w:cs="Tahoma"/>
          <w:sz w:val="18"/>
          <w:szCs w:val="18"/>
        </w:rPr>
      </w:pPr>
      <w:r w:rsidRPr="00F0508F">
        <w:rPr>
          <w:rFonts w:ascii="Tahoma" w:hAnsi="Tahoma" w:cs="Tahoma"/>
          <w:b/>
          <w:sz w:val="18"/>
          <w:szCs w:val="18"/>
        </w:rPr>
        <w:t>SI56 ______________.</w:t>
      </w:r>
    </w:p>
    <w:p w14:paraId="37407BB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FD5F6D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Potrjujemo, da bo črpani znesek kredita uporabljen izključno za namen financiranja izvedbe projekta, kot je določeno v kreditni pogodbi.</w:t>
      </w:r>
    </w:p>
    <w:p w14:paraId="0E6C53A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CD1FF90" w14:textId="465EC3A9"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Potrjujemo, da so na dan tega zahtevka </w:t>
      </w:r>
      <w:r w:rsidR="00E26679">
        <w:rPr>
          <w:rFonts w:ascii="Tahoma" w:hAnsi="Tahoma" w:cs="Tahoma"/>
          <w:sz w:val="18"/>
          <w:szCs w:val="18"/>
        </w:rPr>
        <w:t>in da</w:t>
      </w:r>
      <w:r w:rsidR="00E26679" w:rsidRPr="00F0508F">
        <w:rPr>
          <w:rFonts w:ascii="Tahoma" w:hAnsi="Tahoma" w:cs="Tahoma"/>
          <w:sz w:val="18"/>
          <w:szCs w:val="18"/>
        </w:rPr>
        <w:t xml:space="preserve"> </w:t>
      </w:r>
      <w:r w:rsidRPr="00F0508F">
        <w:rPr>
          <w:rFonts w:ascii="Tahoma" w:hAnsi="Tahoma" w:cs="Tahoma"/>
          <w:sz w:val="18"/>
          <w:szCs w:val="18"/>
        </w:rPr>
        <w:t>bodo na dan črpanja sredstev kredita, zagotovila in jamstva po 9. členu kreditne pogodbe resnična, popolna in točna ter da ne obstajajo oziroma na dan črpanja sredstev kredita ne bodo obstajale okoliščine ali razlogi iz 13.1 člena kreditne pogodbe.</w:t>
      </w:r>
    </w:p>
    <w:p w14:paraId="4F46259B"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11D938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1BBA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V __________, dne ___________</w:t>
      </w:r>
    </w:p>
    <w:p w14:paraId="205189DA" w14:textId="73224529" w:rsidR="003E69F0" w:rsidRDefault="003E69F0">
      <w:pPr>
        <w:rPr>
          <w:rFonts w:ascii="Tahoma" w:hAnsi="Tahoma" w:cs="Tahoma"/>
          <w:sz w:val="22"/>
          <w:szCs w:val="22"/>
        </w:rPr>
      </w:pPr>
    </w:p>
    <w:p w14:paraId="04C4355A" w14:textId="763F701E" w:rsidR="003E69F0" w:rsidRDefault="003E69F0">
      <w:pPr>
        <w:rPr>
          <w:rFonts w:ascii="Tahoma" w:hAnsi="Tahoma" w:cs="Tahoma"/>
          <w:sz w:val="22"/>
          <w:szCs w:val="22"/>
        </w:rPr>
      </w:pPr>
    </w:p>
    <w:p w14:paraId="7ABD3877" w14:textId="482C19F4" w:rsidR="003E69F0" w:rsidRDefault="003E69F0">
      <w:pPr>
        <w:rPr>
          <w:rFonts w:ascii="Tahoma" w:hAnsi="Tahoma" w:cs="Tahoma"/>
          <w:sz w:val="22"/>
          <w:szCs w:val="22"/>
        </w:rPr>
      </w:pPr>
    </w:p>
    <w:p w14:paraId="5EEC6EB2" w14:textId="2F5F8053" w:rsidR="003E69F0" w:rsidRDefault="003E69F0">
      <w:pPr>
        <w:rPr>
          <w:rFonts w:ascii="Tahoma" w:hAnsi="Tahoma" w:cs="Tahoma"/>
          <w:sz w:val="22"/>
          <w:szCs w:val="22"/>
        </w:rPr>
      </w:pPr>
    </w:p>
    <w:p w14:paraId="7DCACBF0" w14:textId="67FEA395" w:rsidR="003E69F0" w:rsidRDefault="003E69F0">
      <w:pPr>
        <w:rPr>
          <w:rFonts w:ascii="Tahoma" w:hAnsi="Tahoma" w:cs="Tahoma"/>
          <w:sz w:val="22"/>
          <w:szCs w:val="22"/>
        </w:rPr>
      </w:pPr>
    </w:p>
    <w:p w14:paraId="2ED66C76" w14:textId="730BC2D5" w:rsidR="003E69F0" w:rsidRDefault="003E69F0">
      <w:pPr>
        <w:rPr>
          <w:rFonts w:ascii="Tahoma" w:hAnsi="Tahoma" w:cs="Tahoma"/>
          <w:sz w:val="22"/>
          <w:szCs w:val="22"/>
        </w:rPr>
      </w:pPr>
    </w:p>
    <w:p w14:paraId="253E48A9" w14:textId="617648CB" w:rsidR="003E69F0" w:rsidRDefault="003E69F0">
      <w:pPr>
        <w:rPr>
          <w:rFonts w:ascii="Tahoma" w:hAnsi="Tahoma" w:cs="Tahoma"/>
          <w:sz w:val="22"/>
          <w:szCs w:val="22"/>
        </w:rPr>
      </w:pPr>
    </w:p>
    <w:p w14:paraId="11D385F1" w14:textId="7BD23F25" w:rsidR="003E69F0" w:rsidRDefault="003E69F0">
      <w:pPr>
        <w:rPr>
          <w:rFonts w:ascii="Tahoma" w:hAnsi="Tahoma" w:cs="Tahoma"/>
          <w:sz w:val="22"/>
          <w:szCs w:val="22"/>
        </w:rPr>
      </w:pPr>
    </w:p>
    <w:p w14:paraId="4BCD56E4" w14:textId="1F8B4AC3" w:rsidR="003E69F0" w:rsidRDefault="003E69F0">
      <w:pPr>
        <w:rPr>
          <w:rFonts w:ascii="Tahoma" w:hAnsi="Tahoma" w:cs="Tahoma"/>
          <w:sz w:val="22"/>
          <w:szCs w:val="22"/>
        </w:rPr>
      </w:pPr>
    </w:p>
    <w:p w14:paraId="3DBFDDD4" w14:textId="04ADD055" w:rsidR="003E69F0" w:rsidRDefault="003E69F0">
      <w:pPr>
        <w:rPr>
          <w:rFonts w:ascii="Tahoma" w:hAnsi="Tahoma" w:cs="Tahoma"/>
          <w:sz w:val="22"/>
          <w:szCs w:val="22"/>
        </w:rPr>
      </w:pPr>
    </w:p>
    <w:p w14:paraId="1B1DF6D7" w14:textId="67936527" w:rsidR="003E69F0" w:rsidRDefault="003E69F0">
      <w:pPr>
        <w:rPr>
          <w:rFonts w:ascii="Tahoma" w:hAnsi="Tahoma" w:cs="Tahoma"/>
          <w:sz w:val="22"/>
          <w:szCs w:val="22"/>
        </w:rPr>
      </w:pPr>
    </w:p>
    <w:p w14:paraId="1C9C7B36" w14:textId="3A2F8BA0" w:rsidR="003E69F0" w:rsidRDefault="003E69F0">
      <w:pPr>
        <w:rPr>
          <w:rFonts w:ascii="Tahoma" w:hAnsi="Tahoma" w:cs="Tahoma"/>
          <w:sz w:val="22"/>
          <w:szCs w:val="22"/>
        </w:rPr>
      </w:pPr>
    </w:p>
    <w:p w14:paraId="4D0C5E21" w14:textId="6E83EC21" w:rsidR="003E69F0" w:rsidRDefault="003E69F0">
      <w:pPr>
        <w:rPr>
          <w:rFonts w:ascii="Tahoma" w:hAnsi="Tahoma" w:cs="Tahoma"/>
          <w:sz w:val="22"/>
          <w:szCs w:val="22"/>
        </w:rPr>
      </w:pPr>
    </w:p>
    <w:p w14:paraId="5606AD84" w14:textId="593B80C9" w:rsidR="003E69F0" w:rsidRDefault="003E69F0">
      <w:pPr>
        <w:rPr>
          <w:rFonts w:ascii="Tahoma" w:hAnsi="Tahoma" w:cs="Tahoma"/>
          <w:sz w:val="22"/>
          <w:szCs w:val="22"/>
        </w:rPr>
      </w:pPr>
    </w:p>
    <w:p w14:paraId="5AC88512" w14:textId="59A5EC83" w:rsidR="003E69F0" w:rsidRDefault="003E69F0">
      <w:pPr>
        <w:rPr>
          <w:rFonts w:ascii="Tahoma" w:hAnsi="Tahoma" w:cs="Tahoma"/>
          <w:sz w:val="22"/>
          <w:szCs w:val="22"/>
        </w:rPr>
      </w:pPr>
    </w:p>
    <w:p w14:paraId="4D6F49C9" w14:textId="416E88F3" w:rsidR="003E69F0" w:rsidRDefault="003E69F0">
      <w:pPr>
        <w:rPr>
          <w:rFonts w:ascii="Tahoma" w:hAnsi="Tahoma" w:cs="Tahoma"/>
          <w:sz w:val="22"/>
          <w:szCs w:val="22"/>
        </w:rPr>
      </w:pPr>
    </w:p>
    <w:p w14:paraId="48889F74" w14:textId="3C5A026D" w:rsidR="003E69F0" w:rsidRDefault="003E69F0">
      <w:pPr>
        <w:rPr>
          <w:rFonts w:ascii="Tahoma" w:hAnsi="Tahoma" w:cs="Tahoma"/>
          <w:sz w:val="22"/>
          <w:szCs w:val="22"/>
        </w:rPr>
      </w:pPr>
    </w:p>
    <w:p w14:paraId="641BEEE8" w14:textId="1EA915EC" w:rsidR="003E69F0" w:rsidRDefault="003E69F0">
      <w:pPr>
        <w:rPr>
          <w:rFonts w:ascii="Tahoma" w:hAnsi="Tahoma" w:cs="Tahoma"/>
          <w:sz w:val="22"/>
          <w:szCs w:val="22"/>
        </w:rPr>
      </w:pPr>
    </w:p>
    <w:p w14:paraId="57BAB7D4" w14:textId="312B2997" w:rsidR="003E69F0" w:rsidRDefault="003E69F0">
      <w:pPr>
        <w:rPr>
          <w:rFonts w:ascii="Tahoma" w:hAnsi="Tahoma" w:cs="Tahoma"/>
          <w:sz w:val="22"/>
          <w:szCs w:val="22"/>
        </w:rPr>
      </w:pPr>
    </w:p>
    <w:p w14:paraId="5FE75D12" w14:textId="49EA65DD" w:rsidR="003E69F0" w:rsidRDefault="003E69F0">
      <w:pPr>
        <w:rPr>
          <w:rFonts w:ascii="Tahoma" w:hAnsi="Tahoma" w:cs="Tahoma"/>
          <w:sz w:val="22"/>
          <w:szCs w:val="22"/>
        </w:rPr>
      </w:pPr>
    </w:p>
    <w:p w14:paraId="40529F75" w14:textId="3CBC32FB" w:rsidR="003E69F0" w:rsidRDefault="003E69F0">
      <w:pPr>
        <w:rPr>
          <w:rFonts w:ascii="Tahoma" w:hAnsi="Tahoma" w:cs="Tahoma"/>
          <w:sz w:val="22"/>
          <w:szCs w:val="22"/>
        </w:rPr>
      </w:pPr>
    </w:p>
    <w:p w14:paraId="1AFC9B1B" w14:textId="67D71F11" w:rsidR="003E69F0" w:rsidRDefault="003E69F0">
      <w:pPr>
        <w:rPr>
          <w:rFonts w:ascii="Tahoma" w:hAnsi="Tahoma" w:cs="Tahoma"/>
          <w:sz w:val="22"/>
          <w:szCs w:val="22"/>
        </w:rPr>
      </w:pPr>
    </w:p>
    <w:p w14:paraId="42CFBB39" w14:textId="364E50B3" w:rsidR="003E69F0" w:rsidRDefault="003E69F0">
      <w:pPr>
        <w:rPr>
          <w:rFonts w:ascii="Tahoma" w:hAnsi="Tahoma" w:cs="Tahoma"/>
          <w:sz w:val="22"/>
          <w:szCs w:val="22"/>
        </w:rPr>
      </w:pPr>
    </w:p>
    <w:p w14:paraId="757AB871" w14:textId="0002C9F4" w:rsidR="003E69F0" w:rsidRDefault="003E69F0">
      <w:pPr>
        <w:rPr>
          <w:rFonts w:ascii="Tahoma" w:hAnsi="Tahoma" w:cs="Tahoma"/>
          <w:sz w:val="22"/>
          <w:szCs w:val="22"/>
        </w:rPr>
      </w:pPr>
    </w:p>
    <w:p w14:paraId="060A55B5" w14:textId="5586BFD8" w:rsidR="003E69F0" w:rsidRDefault="003E69F0">
      <w:pPr>
        <w:rPr>
          <w:rFonts w:ascii="Tahoma" w:hAnsi="Tahoma" w:cs="Tahoma"/>
          <w:sz w:val="22"/>
          <w:szCs w:val="22"/>
        </w:rPr>
      </w:pPr>
    </w:p>
    <w:p w14:paraId="2D7AA6E5" w14:textId="55616F5D" w:rsidR="003E69F0" w:rsidRDefault="003E69F0">
      <w:pPr>
        <w:rPr>
          <w:rFonts w:ascii="Tahoma" w:hAnsi="Tahoma" w:cs="Tahoma"/>
          <w:sz w:val="22"/>
          <w:szCs w:val="22"/>
        </w:rPr>
      </w:pPr>
    </w:p>
    <w:p w14:paraId="15FA2A44" w14:textId="39342043" w:rsidR="003E69F0" w:rsidRDefault="003E69F0">
      <w:pPr>
        <w:rPr>
          <w:rFonts w:ascii="Tahoma" w:hAnsi="Tahoma" w:cs="Tahoma"/>
          <w:sz w:val="22"/>
          <w:szCs w:val="22"/>
        </w:rPr>
      </w:pPr>
    </w:p>
    <w:p w14:paraId="1FC66E9A" w14:textId="1A8DCFA2" w:rsidR="003E69F0" w:rsidRDefault="003E69F0">
      <w:pPr>
        <w:rPr>
          <w:rFonts w:ascii="Tahoma" w:hAnsi="Tahoma" w:cs="Tahoma"/>
          <w:sz w:val="22"/>
          <w:szCs w:val="22"/>
        </w:rPr>
      </w:pPr>
    </w:p>
    <w:p w14:paraId="4D632A7B" w14:textId="70618619" w:rsidR="003E69F0" w:rsidRDefault="003E69F0">
      <w:pPr>
        <w:rPr>
          <w:rFonts w:ascii="Tahoma" w:hAnsi="Tahoma" w:cs="Tahoma"/>
          <w:sz w:val="22"/>
          <w:szCs w:val="22"/>
        </w:rPr>
      </w:pPr>
    </w:p>
    <w:p w14:paraId="187A8685" w14:textId="77777777" w:rsidR="003E69F0" w:rsidRPr="00F0508F" w:rsidRDefault="003E69F0" w:rsidP="003E69F0">
      <w:pPr>
        <w:keepNext/>
        <w:overflowPunct w:val="0"/>
        <w:autoSpaceDE w:val="0"/>
        <w:autoSpaceDN w:val="0"/>
        <w:adjustRightInd w:val="0"/>
        <w:spacing w:after="360"/>
        <w:textAlignment w:val="baseline"/>
        <w:outlineLvl w:val="0"/>
        <w:rPr>
          <w:rFonts w:ascii="Tahoma" w:hAnsi="Tahoma" w:cs="Tahoma"/>
          <w:b/>
          <w:kern w:val="28"/>
          <w:sz w:val="18"/>
          <w:szCs w:val="18"/>
        </w:rPr>
      </w:pPr>
      <w:r w:rsidRPr="00F0508F">
        <w:rPr>
          <w:rFonts w:ascii="Tahoma" w:hAnsi="Tahoma" w:cs="Tahoma"/>
          <w:b/>
          <w:kern w:val="28"/>
          <w:sz w:val="18"/>
          <w:szCs w:val="18"/>
        </w:rPr>
        <w:t>PRILOGA 3 – MENIČNA IZJAVA IN NALOG ZA PLAČILO MENIC</w:t>
      </w:r>
    </w:p>
    <w:p w14:paraId="2F874DEC" w14:textId="77777777" w:rsidR="003E69F0" w:rsidRPr="00F0508F" w:rsidRDefault="003E69F0" w:rsidP="003E69F0">
      <w:pPr>
        <w:overflowPunct w:val="0"/>
        <w:autoSpaceDE w:val="0"/>
        <w:autoSpaceDN w:val="0"/>
        <w:adjustRightInd w:val="0"/>
        <w:textAlignment w:val="baseline"/>
        <w:rPr>
          <w:rFonts w:ascii="Tahoma" w:hAnsi="Tahoma" w:cs="Tahoma"/>
          <w:sz w:val="18"/>
          <w:szCs w:val="18"/>
        </w:rPr>
      </w:pPr>
    </w:p>
    <w:p w14:paraId="74C513A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[pisemska glava kreditojemalca]</w:t>
      </w:r>
    </w:p>
    <w:p w14:paraId="478FBAFE" w14:textId="77777777" w:rsidR="003E69F0" w:rsidRPr="00F0508F" w:rsidRDefault="003E69F0" w:rsidP="003E69F0">
      <w:pPr>
        <w:rPr>
          <w:rFonts w:ascii="Tahoma" w:hAnsi="Tahoma" w:cs="Tahoma"/>
          <w:sz w:val="18"/>
          <w:szCs w:val="18"/>
        </w:rPr>
      </w:pPr>
    </w:p>
    <w:p w14:paraId="70058D7E" w14:textId="77777777" w:rsidR="003E69F0" w:rsidRPr="00F0508F" w:rsidRDefault="003E69F0" w:rsidP="003E69F0">
      <w:pPr>
        <w:tabs>
          <w:tab w:val="left" w:pos="473"/>
        </w:tabs>
        <w:jc w:val="both"/>
        <w:rPr>
          <w:rFonts w:ascii="Tahoma" w:hAnsi="Tahoma" w:cs="Tahoma"/>
          <w:b/>
          <w:i/>
          <w:sz w:val="18"/>
          <w:szCs w:val="18"/>
        </w:rPr>
      </w:pPr>
    </w:p>
    <w:p w14:paraId="20121835"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_______________________________</w:t>
      </w:r>
      <w:r w:rsidRPr="00F0508F">
        <w:rPr>
          <w:rFonts w:ascii="Tahoma" w:hAnsi="Tahoma" w:cs="Tahoma"/>
          <w:sz w:val="18"/>
          <w:szCs w:val="18"/>
        </w:rPr>
        <w:tab/>
      </w:r>
      <w:r w:rsidRPr="00F0508F">
        <w:rPr>
          <w:rFonts w:ascii="Tahoma" w:hAnsi="Tahoma" w:cs="Tahoma"/>
          <w:sz w:val="18"/>
          <w:szCs w:val="18"/>
        </w:rPr>
        <w:tab/>
        <w:t>__________________________</w:t>
      </w:r>
    </w:p>
    <w:p w14:paraId="71375F6D"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(firma/ime in sedež izdajatelja menice)</w:t>
      </w:r>
      <w:r w:rsidRPr="00F0508F">
        <w:rPr>
          <w:rFonts w:ascii="Tahoma" w:hAnsi="Tahoma" w:cs="Tahoma"/>
          <w:sz w:val="18"/>
          <w:szCs w:val="18"/>
        </w:rPr>
        <w:tab/>
      </w:r>
      <w:r w:rsidRPr="00F0508F">
        <w:rPr>
          <w:rFonts w:ascii="Tahoma" w:hAnsi="Tahoma" w:cs="Tahoma"/>
          <w:sz w:val="18"/>
          <w:szCs w:val="18"/>
        </w:rPr>
        <w:tab/>
        <w:t>(kraj in datum izdaje izjave in naloga)</w:t>
      </w:r>
    </w:p>
    <w:p w14:paraId="7454BEF2" w14:textId="77777777" w:rsidR="003E69F0" w:rsidRPr="00F0508F" w:rsidRDefault="003E69F0" w:rsidP="003E69F0">
      <w:pPr>
        <w:pStyle w:val="Heading1"/>
        <w:jc w:val="both"/>
        <w:rPr>
          <w:rFonts w:ascii="Tahoma" w:hAnsi="Tahoma" w:cs="Tahoma"/>
          <w:sz w:val="18"/>
          <w:szCs w:val="18"/>
        </w:rPr>
      </w:pPr>
    </w:p>
    <w:p w14:paraId="722E4EE9" w14:textId="77777777" w:rsidR="003E69F0" w:rsidRPr="00F0508F" w:rsidRDefault="003E69F0" w:rsidP="003E69F0">
      <w:pPr>
        <w:pStyle w:val="Heading1"/>
        <w:jc w:val="both"/>
        <w:rPr>
          <w:rFonts w:ascii="Tahoma" w:hAnsi="Tahoma" w:cs="Tahoma"/>
          <w:sz w:val="18"/>
          <w:szCs w:val="18"/>
        </w:rPr>
      </w:pPr>
    </w:p>
    <w:p w14:paraId="75962A5E" w14:textId="77777777" w:rsidR="003E69F0" w:rsidRPr="00F0508F" w:rsidRDefault="003E69F0" w:rsidP="003E69F0">
      <w:pPr>
        <w:pStyle w:val="Heading1"/>
        <w:jc w:val="both"/>
        <w:rPr>
          <w:rFonts w:ascii="Tahoma" w:hAnsi="Tahoma" w:cs="Tahoma"/>
          <w:sz w:val="18"/>
          <w:szCs w:val="18"/>
        </w:rPr>
      </w:pPr>
    </w:p>
    <w:p w14:paraId="1CE43D61" w14:textId="77777777" w:rsidR="003E69F0" w:rsidRPr="00F0508F" w:rsidRDefault="003E69F0" w:rsidP="003E69F0">
      <w:pPr>
        <w:pStyle w:val="Heading1"/>
        <w:jc w:val="both"/>
        <w:rPr>
          <w:rFonts w:ascii="Tahoma" w:hAnsi="Tahoma" w:cs="Tahoma"/>
          <w:b/>
          <w:i/>
          <w:sz w:val="18"/>
          <w:szCs w:val="18"/>
        </w:rPr>
      </w:pPr>
      <w:r w:rsidRPr="00F0508F">
        <w:rPr>
          <w:rFonts w:ascii="Tahoma" w:hAnsi="Tahoma" w:cs="Tahoma"/>
          <w:b/>
          <w:sz w:val="18"/>
          <w:szCs w:val="18"/>
        </w:rPr>
        <w:t>MENIČNA IZJAVA IN NALOG ZA PLAČILO MENIC</w:t>
      </w:r>
    </w:p>
    <w:p w14:paraId="7B1374FF" w14:textId="77777777" w:rsidR="003E69F0" w:rsidRPr="00F0508F" w:rsidRDefault="003E69F0" w:rsidP="003E69F0">
      <w:pPr>
        <w:jc w:val="both"/>
        <w:rPr>
          <w:rFonts w:ascii="Tahoma" w:hAnsi="Tahoma" w:cs="Tahoma"/>
          <w:sz w:val="18"/>
          <w:szCs w:val="18"/>
        </w:rPr>
      </w:pPr>
    </w:p>
    <w:p w14:paraId="347C54C5" w14:textId="77777777" w:rsidR="003E69F0" w:rsidRPr="00F0508F" w:rsidRDefault="003E69F0" w:rsidP="003E69F0">
      <w:pPr>
        <w:jc w:val="both"/>
        <w:rPr>
          <w:rFonts w:ascii="Tahoma" w:hAnsi="Tahoma" w:cs="Tahoma"/>
          <w:sz w:val="18"/>
          <w:szCs w:val="18"/>
        </w:rPr>
      </w:pPr>
    </w:p>
    <w:p w14:paraId="20CCE668" w14:textId="77777777" w:rsidR="003E69F0" w:rsidRPr="00F0508F" w:rsidRDefault="003E69F0" w:rsidP="003E69F0">
      <w:pPr>
        <w:widowControl/>
        <w:numPr>
          <w:ilvl w:val="0"/>
          <w:numId w:val="82"/>
        </w:numPr>
        <w:ind w:left="0" w:firstLine="0"/>
        <w:jc w:val="both"/>
        <w:rPr>
          <w:rFonts w:ascii="Tahoma" w:hAnsi="Tahoma" w:cs="Tahoma"/>
          <w:b/>
          <w:sz w:val="18"/>
          <w:szCs w:val="18"/>
          <w:u w:val="single"/>
        </w:rPr>
      </w:pPr>
      <w:r w:rsidRPr="00F0508F">
        <w:rPr>
          <w:rFonts w:ascii="Tahoma" w:hAnsi="Tahoma" w:cs="Tahoma"/>
          <w:b/>
          <w:sz w:val="18"/>
          <w:szCs w:val="18"/>
          <w:u w:val="single"/>
        </w:rPr>
        <w:t>MENIČNA IZJAVA</w:t>
      </w:r>
    </w:p>
    <w:p w14:paraId="6FAFD947" w14:textId="77777777" w:rsidR="003E69F0" w:rsidRPr="00F0508F" w:rsidRDefault="003E69F0" w:rsidP="003E69F0">
      <w:pPr>
        <w:jc w:val="both"/>
        <w:rPr>
          <w:rFonts w:ascii="Tahoma" w:hAnsi="Tahoma" w:cs="Tahoma"/>
          <w:b/>
          <w:sz w:val="18"/>
          <w:szCs w:val="18"/>
          <w:u w:val="single"/>
        </w:rPr>
      </w:pPr>
    </w:p>
    <w:p w14:paraId="482F6D28"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highlight w:val="lightGray"/>
        </w:rPr>
        <w:t>________________________</w:t>
      </w:r>
      <w:r w:rsidRPr="00F0508F">
        <w:rPr>
          <w:rFonts w:ascii="Tahoma" w:hAnsi="Tahoma" w:cs="Tahoma"/>
          <w:sz w:val="18"/>
          <w:szCs w:val="18"/>
        </w:rPr>
        <w:t xml:space="preserve"> (v nadaljnjem besedilu: </w:t>
      </w:r>
      <w:r w:rsidRPr="00F0508F">
        <w:rPr>
          <w:rFonts w:ascii="Tahoma" w:hAnsi="Tahoma" w:cs="Tahoma"/>
          <w:b/>
          <w:sz w:val="18"/>
          <w:szCs w:val="18"/>
        </w:rPr>
        <w:t>kreditojemalec</w:t>
      </w:r>
      <w:r w:rsidRPr="00F0508F">
        <w:rPr>
          <w:rFonts w:ascii="Tahoma" w:hAnsi="Tahoma" w:cs="Tahoma"/>
          <w:sz w:val="18"/>
          <w:szCs w:val="18"/>
        </w:rPr>
        <w:t xml:space="preserve">) in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(v nadaljnjem besedilu: </w:t>
      </w:r>
      <w:r w:rsidRPr="00F0508F">
        <w:rPr>
          <w:rFonts w:ascii="Tahoma" w:hAnsi="Tahoma" w:cs="Tahoma"/>
          <w:b/>
          <w:sz w:val="18"/>
          <w:szCs w:val="18"/>
        </w:rPr>
        <w:t>SID banka</w:t>
      </w:r>
      <w:r w:rsidRPr="00F0508F">
        <w:rPr>
          <w:rFonts w:ascii="Tahoma" w:hAnsi="Tahoma" w:cs="Tahoma"/>
          <w:sz w:val="18"/>
          <w:szCs w:val="18"/>
        </w:rPr>
        <w:t xml:space="preserve">) sta dne ________ sklenila kreditno pogodbo št. </w:t>
      </w:r>
      <w:r w:rsidRPr="00F0508F">
        <w:rPr>
          <w:rFonts w:ascii="Tahoma" w:hAnsi="Tahoma" w:cs="Tahoma"/>
          <w:sz w:val="18"/>
          <w:szCs w:val="18"/>
          <w:highlight w:val="lightGray"/>
        </w:rPr>
        <w:t>_________/__</w:t>
      </w:r>
      <w:r w:rsidRPr="00F0508F">
        <w:rPr>
          <w:rFonts w:ascii="Tahoma" w:hAnsi="Tahoma" w:cs="Tahoma"/>
          <w:sz w:val="18"/>
          <w:szCs w:val="18"/>
        </w:rPr>
        <w:t xml:space="preserve"> (v nadaljnjem besedilu: </w:t>
      </w:r>
      <w:r w:rsidRPr="00F0508F">
        <w:rPr>
          <w:rFonts w:ascii="Tahoma" w:hAnsi="Tahoma" w:cs="Tahoma"/>
          <w:b/>
          <w:sz w:val="18"/>
          <w:szCs w:val="18"/>
        </w:rPr>
        <w:t>kreditna pogodba</w:t>
      </w:r>
      <w:r w:rsidRPr="00F0508F">
        <w:rPr>
          <w:rFonts w:ascii="Tahoma" w:hAnsi="Tahoma" w:cs="Tahoma"/>
          <w:sz w:val="18"/>
          <w:szCs w:val="18"/>
        </w:rPr>
        <w:t xml:space="preserve">), s katero nam je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banka odobrila kredit v znesku </w:t>
      </w:r>
      <w:r w:rsidRPr="00F0508F">
        <w:rPr>
          <w:rFonts w:ascii="Tahoma" w:hAnsi="Tahoma" w:cs="Tahoma"/>
          <w:sz w:val="18"/>
          <w:szCs w:val="18"/>
          <w:highlight w:val="lightGray"/>
        </w:rPr>
        <w:t>_______________,</w:t>
      </w:r>
      <w:r w:rsidRPr="00F0508F">
        <w:rPr>
          <w:rFonts w:ascii="Tahoma" w:hAnsi="Tahoma" w:cs="Tahoma"/>
          <w:sz w:val="18"/>
          <w:szCs w:val="18"/>
        </w:rPr>
        <w:t>00 EUR.</w:t>
      </w:r>
    </w:p>
    <w:p w14:paraId="5E7B74D1" w14:textId="77777777" w:rsidR="003E69F0" w:rsidRPr="00F0508F" w:rsidRDefault="003E69F0" w:rsidP="003E69F0">
      <w:pPr>
        <w:jc w:val="both"/>
        <w:rPr>
          <w:rFonts w:ascii="Tahoma" w:hAnsi="Tahoma" w:cs="Tahoma"/>
          <w:sz w:val="18"/>
          <w:szCs w:val="18"/>
        </w:rPr>
      </w:pPr>
    </w:p>
    <w:p w14:paraId="413D553C"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V skladu s kreditno pogodbo moramo znesek kredita </w:t>
      </w:r>
      <w:r w:rsidRPr="00F0508F">
        <w:rPr>
          <w:rFonts w:ascii="Tahoma" w:hAnsi="Tahoma" w:cs="Tahoma"/>
          <w:sz w:val="18"/>
          <w:szCs w:val="18"/>
          <w:highlight w:val="lightGray"/>
        </w:rPr>
        <w:t>______________,</w:t>
      </w:r>
      <w:r w:rsidRPr="00F0508F">
        <w:rPr>
          <w:rFonts w:ascii="Tahoma" w:hAnsi="Tahoma" w:cs="Tahoma"/>
          <w:sz w:val="18"/>
          <w:szCs w:val="18"/>
        </w:rPr>
        <w:t xml:space="preserve">00 EUR vrniti SID banki v </w:t>
      </w:r>
      <w:r w:rsidRPr="00F0508F">
        <w:rPr>
          <w:rFonts w:ascii="Tahoma" w:hAnsi="Tahoma" w:cs="Tahoma"/>
          <w:sz w:val="18"/>
          <w:szCs w:val="18"/>
          <w:highlight w:val="lightGray"/>
        </w:rPr>
        <w:t>________________</w:t>
      </w:r>
      <w:r w:rsidRPr="00F0508F">
        <w:rPr>
          <w:rFonts w:ascii="Tahoma" w:hAnsi="Tahoma" w:cs="Tahoma"/>
          <w:sz w:val="18"/>
          <w:szCs w:val="18"/>
        </w:rPr>
        <w:t xml:space="preserve"> obrokih, pri čemer prvi obrok odplačila kredita zapade </w:t>
      </w:r>
      <w:r w:rsidRPr="00F0508F">
        <w:rPr>
          <w:rFonts w:ascii="Tahoma" w:hAnsi="Tahoma" w:cs="Tahoma"/>
          <w:sz w:val="18"/>
          <w:szCs w:val="18"/>
          <w:highlight w:val="lightGray"/>
        </w:rPr>
        <w:t>______________,</w:t>
      </w:r>
      <w:r w:rsidRPr="00F0508F">
        <w:rPr>
          <w:rFonts w:ascii="Tahoma" w:hAnsi="Tahoma" w:cs="Tahoma"/>
          <w:sz w:val="18"/>
          <w:szCs w:val="18"/>
        </w:rPr>
        <w:t xml:space="preserve"> zadnji pa na dan končne dospelosti kredita, </w:t>
      </w:r>
      <w:proofErr w:type="spellStart"/>
      <w:r w:rsidRPr="00F0508F">
        <w:rPr>
          <w:rFonts w:ascii="Tahoma" w:hAnsi="Tahoma" w:cs="Tahoma"/>
          <w:sz w:val="18"/>
          <w:szCs w:val="18"/>
        </w:rPr>
        <w:t>t.j</w:t>
      </w:r>
      <w:proofErr w:type="spellEnd"/>
      <w:r w:rsidRPr="00F0508F">
        <w:rPr>
          <w:rFonts w:ascii="Tahoma" w:hAnsi="Tahoma" w:cs="Tahoma"/>
          <w:sz w:val="18"/>
          <w:szCs w:val="18"/>
        </w:rPr>
        <w:t xml:space="preserve">. </w:t>
      </w:r>
      <w:r w:rsidRPr="00F0508F">
        <w:rPr>
          <w:rFonts w:ascii="Tahoma" w:hAnsi="Tahoma" w:cs="Tahoma"/>
          <w:sz w:val="18"/>
          <w:szCs w:val="18"/>
          <w:highlight w:val="lightGray"/>
        </w:rPr>
        <w:t>__</w:t>
      </w:r>
      <w:r w:rsidRPr="00F0508F">
        <w:rPr>
          <w:rFonts w:ascii="Tahoma" w:hAnsi="Tahoma" w:cs="Tahoma"/>
          <w:sz w:val="18"/>
          <w:szCs w:val="18"/>
        </w:rPr>
        <w:t xml:space="preserve"> </w:t>
      </w:r>
      <w:r w:rsidRPr="00F0508F">
        <w:rPr>
          <w:rFonts w:ascii="Tahoma" w:hAnsi="Tahoma" w:cs="Tahoma"/>
          <w:sz w:val="18"/>
          <w:szCs w:val="18"/>
          <w:highlight w:val="lightGray"/>
        </w:rPr>
        <w:t>(________)</w:t>
      </w:r>
      <w:r w:rsidRPr="00F0508F">
        <w:rPr>
          <w:rFonts w:ascii="Tahoma" w:hAnsi="Tahoma" w:cs="Tahoma"/>
          <w:sz w:val="18"/>
          <w:szCs w:val="18"/>
        </w:rPr>
        <w:t xml:space="preserve"> let od sklenitve kreditne pogodbe. Obrestno obdobje, za katerega se obračunavajo obresti, je mesečno.</w:t>
      </w:r>
    </w:p>
    <w:p w14:paraId="68FBBA6F" w14:textId="77777777" w:rsidR="003E69F0" w:rsidRPr="00F0508F" w:rsidRDefault="003E69F0" w:rsidP="003E69F0">
      <w:pPr>
        <w:jc w:val="both"/>
        <w:rPr>
          <w:rFonts w:ascii="Tahoma" w:hAnsi="Tahoma" w:cs="Tahoma"/>
          <w:sz w:val="18"/>
          <w:szCs w:val="18"/>
        </w:rPr>
      </w:pPr>
    </w:p>
    <w:p w14:paraId="1C2C13C9"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Za zavarovanje naše obveznosti iz prejšnjega odstavka te izjave izročamo </w:t>
      </w:r>
      <w:smartTag w:uri="urn:schemas-microsoft-com:office:smarttags" w:element="stockticker">
        <w:r w:rsidRPr="00F0508F">
          <w:rPr>
            <w:rFonts w:ascii="Tahoma" w:hAnsi="Tahoma" w:cs="Tahoma"/>
            <w:sz w:val="18"/>
            <w:szCs w:val="18"/>
          </w:rPr>
          <w:t>SID banki</w:t>
        </w:r>
      </w:smartTag>
      <w:r w:rsidRPr="00F0508F">
        <w:rPr>
          <w:rFonts w:ascii="Tahoma" w:hAnsi="Tahoma" w:cs="Tahoma"/>
          <w:sz w:val="18"/>
          <w:szCs w:val="18"/>
        </w:rPr>
        <w:t xml:space="preserve"> 10 (z besedo: deset) bianco menic, ki jih je podpisal:</w:t>
      </w:r>
    </w:p>
    <w:p w14:paraId="61FFC93A" w14:textId="77777777" w:rsidR="003E69F0" w:rsidRPr="00F0508F" w:rsidRDefault="003E69F0" w:rsidP="003E69F0">
      <w:pPr>
        <w:tabs>
          <w:tab w:val="num" w:pos="0"/>
        </w:tabs>
        <w:jc w:val="both"/>
        <w:rPr>
          <w:rFonts w:ascii="Tahoma" w:hAnsi="Tahoma" w:cs="Tahoma"/>
          <w:sz w:val="18"/>
          <w:szCs w:val="18"/>
        </w:rPr>
      </w:pPr>
    </w:p>
    <w:p w14:paraId="2CD7B3A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____________________________</w:t>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w:t>
      </w:r>
    </w:p>
    <w:p w14:paraId="6A13D1A0"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(ime in priimek zakonitega zastopnika)</w:t>
      </w:r>
      <w:r w:rsidRPr="00F0508F">
        <w:rPr>
          <w:rFonts w:ascii="Tahoma" w:hAnsi="Tahoma" w:cs="Tahoma"/>
          <w:sz w:val="18"/>
          <w:szCs w:val="18"/>
        </w:rPr>
        <w:tab/>
      </w:r>
      <w:r w:rsidRPr="00F0508F">
        <w:rPr>
          <w:rFonts w:ascii="Tahoma" w:hAnsi="Tahoma" w:cs="Tahoma"/>
          <w:sz w:val="18"/>
          <w:szCs w:val="18"/>
        </w:rPr>
        <w:tab/>
        <w:t>(podpis zakonitega zastopnika)</w:t>
      </w:r>
    </w:p>
    <w:p w14:paraId="155DDDAA" w14:textId="77777777" w:rsidR="003E69F0" w:rsidRPr="00F0508F" w:rsidRDefault="003E69F0" w:rsidP="003E69F0">
      <w:pPr>
        <w:tabs>
          <w:tab w:val="num" w:pos="0"/>
        </w:tabs>
        <w:jc w:val="both"/>
        <w:rPr>
          <w:rFonts w:ascii="Tahoma" w:hAnsi="Tahoma" w:cs="Tahoma"/>
          <w:sz w:val="18"/>
          <w:szCs w:val="18"/>
        </w:rPr>
      </w:pPr>
    </w:p>
    <w:p w14:paraId="4D0D83DF"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Podpisniki so pooblaščeni za podpisovanje - izdajanje menic.</w:t>
      </w:r>
    </w:p>
    <w:p w14:paraId="1A88D5EF" w14:textId="77777777" w:rsidR="003E69F0" w:rsidRPr="00F0508F" w:rsidRDefault="003E69F0" w:rsidP="003E69F0">
      <w:pPr>
        <w:jc w:val="both"/>
        <w:rPr>
          <w:rFonts w:ascii="Tahoma" w:hAnsi="Tahoma" w:cs="Tahoma"/>
          <w:sz w:val="18"/>
          <w:szCs w:val="18"/>
        </w:rPr>
      </w:pPr>
    </w:p>
    <w:p w14:paraId="0E83F61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S podpisom te menične izjave pooblaščamo SID banko:</w:t>
      </w:r>
    </w:p>
    <w:p w14:paraId="77846FAC"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do višine naših zapadlih in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izpolni posamezno bianco menico brez poprejšnjega obvestila, </w:t>
      </w:r>
    </w:p>
    <w:p w14:paraId="2EBD16D7"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na menico vpiše klavzulo »brez protesta« in izpolni vse ostale sestavine bianco menice, ki ob izdaji niso bile izpolnjene, s poljubno dospelostjo in besedilom,</w:t>
      </w:r>
    </w:p>
    <w:p w14:paraId="27220B9A"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menico domicilira pri ______________________ banki ali katerikoli drugi poslovni banki s sedežem v Republiki Sloveniji, ki vodi naš transakcijski račun,</w:t>
      </w:r>
    </w:p>
    <w:p w14:paraId="6023D016" w14:textId="77777777" w:rsidR="003E69F0" w:rsidRPr="00F0508F" w:rsidRDefault="003E69F0" w:rsidP="003E69F0">
      <w:pPr>
        <w:widowControl/>
        <w:numPr>
          <w:ilvl w:val="0"/>
          <w:numId w:val="83"/>
        </w:numPr>
        <w:tabs>
          <w:tab w:val="num" w:pos="1440"/>
        </w:tabs>
        <w:jc w:val="both"/>
        <w:rPr>
          <w:rFonts w:ascii="Tahoma" w:hAnsi="Tahoma" w:cs="Tahoma"/>
          <w:sz w:val="18"/>
          <w:szCs w:val="18"/>
          <w:u w:val="single"/>
        </w:rPr>
      </w:pPr>
      <w:r w:rsidRPr="00F0508F">
        <w:rPr>
          <w:rFonts w:ascii="Tahoma" w:hAnsi="Tahoma" w:cs="Tahoma"/>
          <w:sz w:val="18"/>
          <w:szCs w:val="18"/>
        </w:rPr>
        <w:t>v primeru menično pravnega uveljavljanja menic proti nam se vnaprej odrekamo vsem ugovorom proti meničnim plačilnim nalogom,</w:t>
      </w:r>
    </w:p>
    <w:p w14:paraId="58F2BE39" w14:textId="0A032928"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 xml:space="preserve">izjavljamo, da bomo vsako menico, ki jo bo </w:t>
      </w:r>
      <w:smartTag w:uri="urn:schemas-microsoft-com:office:smarttags" w:element="stockticker">
        <w:r w:rsidRPr="00F0508F">
          <w:rPr>
            <w:rFonts w:ascii="Tahoma" w:hAnsi="Tahoma" w:cs="Tahoma"/>
            <w:sz w:val="18"/>
            <w:szCs w:val="18"/>
          </w:rPr>
          <w:t>SID banka</w:t>
        </w:r>
      </w:smartTag>
      <w:r w:rsidRPr="00F0508F">
        <w:rPr>
          <w:rFonts w:ascii="Tahoma" w:hAnsi="Tahoma" w:cs="Tahoma"/>
          <w:sz w:val="18"/>
          <w:szCs w:val="18"/>
        </w:rPr>
        <w:t xml:space="preserve"> izpolnila in uporabila za poplačilo skladno s tem pooblastilom, </w:t>
      </w:r>
      <w:r w:rsidR="007C7A93">
        <w:rPr>
          <w:rFonts w:ascii="Tahoma" w:hAnsi="Tahoma" w:cs="Tahoma"/>
          <w:sz w:val="18"/>
          <w:szCs w:val="18"/>
        </w:rPr>
        <w:t xml:space="preserve">nemudoma </w:t>
      </w:r>
      <w:r w:rsidRPr="00F0508F">
        <w:rPr>
          <w:rFonts w:ascii="Tahoma" w:hAnsi="Tahoma" w:cs="Tahoma"/>
          <w:sz w:val="18"/>
          <w:szCs w:val="18"/>
        </w:rPr>
        <w:t xml:space="preserve">nadomestili z novo/novimi bianco menicami. </w:t>
      </w:r>
    </w:p>
    <w:p w14:paraId="73786F90" w14:textId="77777777" w:rsidR="003E69F0" w:rsidRPr="00F0508F" w:rsidRDefault="003E69F0" w:rsidP="003E69F0">
      <w:pPr>
        <w:tabs>
          <w:tab w:val="num" w:pos="1440"/>
        </w:tabs>
        <w:jc w:val="both"/>
        <w:rPr>
          <w:rFonts w:ascii="Tahoma" w:hAnsi="Tahoma" w:cs="Tahoma"/>
          <w:sz w:val="18"/>
          <w:szCs w:val="18"/>
          <w:u w:val="single"/>
        </w:rPr>
      </w:pPr>
    </w:p>
    <w:p w14:paraId="6E5CE5DD" w14:textId="77777777" w:rsidR="003E69F0" w:rsidRPr="00F0508F" w:rsidRDefault="003E69F0" w:rsidP="003E69F0">
      <w:pPr>
        <w:tabs>
          <w:tab w:val="num" w:pos="1440"/>
        </w:tabs>
        <w:jc w:val="both"/>
        <w:rPr>
          <w:rFonts w:ascii="Tahoma" w:hAnsi="Tahoma" w:cs="Tahoma"/>
          <w:sz w:val="18"/>
          <w:szCs w:val="18"/>
          <w:u w:val="single"/>
        </w:rPr>
      </w:pPr>
    </w:p>
    <w:p w14:paraId="7CEB478B" w14:textId="77777777" w:rsidR="003E69F0" w:rsidRPr="00F0508F" w:rsidRDefault="003E69F0" w:rsidP="003E69F0">
      <w:pPr>
        <w:tabs>
          <w:tab w:val="num" w:pos="1440"/>
        </w:tabs>
        <w:jc w:val="both"/>
        <w:rPr>
          <w:rFonts w:ascii="Tahoma" w:hAnsi="Tahoma" w:cs="Tahoma"/>
          <w:sz w:val="18"/>
          <w:szCs w:val="18"/>
          <w:u w:val="single"/>
        </w:rPr>
      </w:pPr>
    </w:p>
    <w:p w14:paraId="69248DDD" w14:textId="77777777" w:rsidR="003E69F0" w:rsidRPr="00F0508F" w:rsidRDefault="003E69F0" w:rsidP="003E69F0">
      <w:pPr>
        <w:tabs>
          <w:tab w:val="num" w:pos="1440"/>
        </w:tabs>
        <w:jc w:val="both"/>
        <w:rPr>
          <w:rFonts w:ascii="Tahoma" w:hAnsi="Tahoma" w:cs="Tahoma"/>
          <w:b/>
          <w:sz w:val="18"/>
          <w:szCs w:val="18"/>
          <w:u w:val="single"/>
        </w:rPr>
      </w:pPr>
      <w:r w:rsidRPr="00F0508F">
        <w:rPr>
          <w:rFonts w:ascii="Tahoma" w:hAnsi="Tahoma" w:cs="Tahoma"/>
          <w:b/>
          <w:sz w:val="18"/>
          <w:szCs w:val="18"/>
        </w:rPr>
        <w:t xml:space="preserve">2. </w:t>
      </w:r>
      <w:r w:rsidRPr="00F0508F">
        <w:rPr>
          <w:rFonts w:ascii="Tahoma" w:hAnsi="Tahoma" w:cs="Tahoma"/>
          <w:b/>
          <w:sz w:val="18"/>
          <w:szCs w:val="18"/>
          <w:u w:val="single"/>
        </w:rPr>
        <w:t>NALOG ZA PLAČILO MENIC</w:t>
      </w:r>
    </w:p>
    <w:p w14:paraId="3A63468E" w14:textId="77777777" w:rsidR="003E69F0" w:rsidRPr="00F0508F" w:rsidRDefault="003E69F0" w:rsidP="003E69F0">
      <w:pPr>
        <w:tabs>
          <w:tab w:val="num" w:pos="1440"/>
        </w:tabs>
        <w:jc w:val="both"/>
        <w:rPr>
          <w:rFonts w:ascii="Tahoma" w:hAnsi="Tahoma" w:cs="Tahoma"/>
          <w:sz w:val="18"/>
          <w:szCs w:val="18"/>
          <w:u w:val="single"/>
        </w:rPr>
      </w:pPr>
    </w:p>
    <w:p w14:paraId="0D968550" w14:textId="77777777" w:rsidR="003E69F0" w:rsidRPr="00F0508F" w:rsidRDefault="003E69F0" w:rsidP="003E69F0">
      <w:pPr>
        <w:tabs>
          <w:tab w:val="num" w:pos="1440"/>
        </w:tabs>
        <w:jc w:val="both"/>
        <w:rPr>
          <w:rFonts w:ascii="Tahoma" w:hAnsi="Tahoma" w:cs="Tahoma"/>
          <w:sz w:val="18"/>
          <w:szCs w:val="18"/>
        </w:rPr>
      </w:pPr>
      <w:r w:rsidRPr="00F0508F">
        <w:rPr>
          <w:rFonts w:ascii="Tahoma" w:hAnsi="Tahoma" w:cs="Tahoma"/>
          <w:sz w:val="18"/>
          <w:szCs w:val="18"/>
        </w:rPr>
        <w:t>S podpisom tega naloga za plačilo menice nepreklicno in brezpogojno pooblaščamo SID banko:</w:t>
      </w:r>
    </w:p>
    <w:p w14:paraId="62850BBA" w14:textId="77777777" w:rsidR="003E69F0" w:rsidRPr="00F0508F" w:rsidRDefault="003E69F0" w:rsidP="003E69F0">
      <w:pPr>
        <w:widowControl/>
        <w:numPr>
          <w:ilvl w:val="0"/>
          <w:numId w:val="84"/>
        </w:numPr>
        <w:jc w:val="both"/>
        <w:rPr>
          <w:rFonts w:ascii="Tahoma" w:hAnsi="Tahoma" w:cs="Tahoma"/>
          <w:sz w:val="18"/>
          <w:szCs w:val="18"/>
        </w:rPr>
      </w:pPr>
      <w:r w:rsidRPr="00F0508F">
        <w:rPr>
          <w:rFonts w:ascii="Tahoma" w:hAnsi="Tahoma" w:cs="Tahoma"/>
          <w:sz w:val="18"/>
          <w:szCs w:val="18"/>
        </w:rPr>
        <w:t>da menico domicilira pri katerikoli poslovni banki s sedežem v Republiki Sloveniji, ki vodi naš transakcijski račun,</w:t>
      </w:r>
    </w:p>
    <w:p w14:paraId="251FCB38" w14:textId="77777777" w:rsidR="003E69F0" w:rsidRPr="00F0508F" w:rsidRDefault="003E69F0" w:rsidP="003E69F0">
      <w:pPr>
        <w:widowControl/>
        <w:numPr>
          <w:ilvl w:val="0"/>
          <w:numId w:val="84"/>
        </w:numPr>
        <w:tabs>
          <w:tab w:val="num" w:pos="1440"/>
        </w:tabs>
        <w:jc w:val="both"/>
        <w:rPr>
          <w:rFonts w:ascii="Tahoma" w:hAnsi="Tahoma" w:cs="Tahoma"/>
          <w:sz w:val="18"/>
          <w:szCs w:val="18"/>
        </w:rPr>
      </w:pPr>
      <w:r w:rsidRPr="00F0508F">
        <w:rPr>
          <w:rFonts w:ascii="Tahoma" w:hAnsi="Tahoma" w:cs="Tahoma"/>
          <w:sz w:val="18"/>
          <w:szCs w:val="18"/>
        </w:rPr>
        <w:t>da menico uporabi za poplačilo zapadlih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in jo unovči v breme denarnih sredstev na našem transakcijskem računu št. ____________________ pri ______________________ banki. Če na našem transakcijskem računu pri _____________________ banki ni denarnih sredstev do višine meničnega zneska, pooblaščamo SID banko, da jo unovči iz našega dobroimetja na našem transakcijskem računu št. ____________________, odprtem pri poslovni banki ______________________ ali na našem transakcijskem računu, ki ga bomo odprli pri katerikoli drugi poslovni banki s sedežem v Republiki Sloveniji. </w:t>
      </w:r>
    </w:p>
    <w:p w14:paraId="4FC3E55B" w14:textId="77777777" w:rsidR="003E69F0" w:rsidRPr="00F0508F" w:rsidRDefault="003E69F0" w:rsidP="003E69F0">
      <w:pPr>
        <w:jc w:val="both"/>
        <w:rPr>
          <w:rFonts w:ascii="Tahoma" w:hAnsi="Tahoma" w:cs="Tahoma"/>
          <w:sz w:val="18"/>
          <w:szCs w:val="18"/>
        </w:rPr>
      </w:pPr>
    </w:p>
    <w:p w14:paraId="2942AEE0"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S podpisom te izjave dajemo nepreklicno pooblastilo vsaki poslovni banki s sedežem v Republiki Sloveniji, ki v času unovčenja </w:t>
      </w:r>
      <w:r w:rsidRPr="00F0508F">
        <w:rPr>
          <w:rFonts w:ascii="Tahoma" w:hAnsi="Tahoma" w:cs="Tahoma"/>
          <w:sz w:val="18"/>
          <w:szCs w:val="18"/>
        </w:rPr>
        <w:lastRenderedPageBreak/>
        <w:t>menice vodi naš transakcijski račun, da iz našega denarnega dobroimetja na transakcijskem računu izplača vsako menico, ki jo predloži v plačilo SID banki.</w:t>
      </w:r>
    </w:p>
    <w:p w14:paraId="7E3B808B" w14:textId="77777777" w:rsidR="003E69F0" w:rsidRPr="00F0508F" w:rsidRDefault="003E69F0" w:rsidP="003E69F0">
      <w:pPr>
        <w:jc w:val="both"/>
        <w:rPr>
          <w:rFonts w:ascii="Tahoma" w:hAnsi="Tahoma" w:cs="Tahoma"/>
          <w:sz w:val="18"/>
          <w:szCs w:val="18"/>
        </w:rPr>
      </w:pPr>
    </w:p>
    <w:p w14:paraId="4BBF450A" w14:textId="77777777" w:rsidR="003E69F0" w:rsidRPr="00F0508F" w:rsidRDefault="003E69F0" w:rsidP="003E69F0">
      <w:pPr>
        <w:pStyle w:val="BodyText"/>
        <w:tabs>
          <w:tab w:val="left" w:pos="0"/>
        </w:tabs>
        <w:jc w:val="both"/>
        <w:rPr>
          <w:rFonts w:ascii="Tahoma" w:hAnsi="Tahoma" w:cs="Tahoma"/>
          <w:sz w:val="18"/>
          <w:szCs w:val="18"/>
        </w:rPr>
      </w:pPr>
      <w:smartTag w:uri="urn:schemas-microsoft-com:office:smarttags" w:element="stockticker">
        <w:r w:rsidRPr="00F0508F">
          <w:rPr>
            <w:rFonts w:ascii="Tahoma" w:hAnsi="Tahoma" w:cs="Tahoma"/>
            <w:sz w:val="18"/>
            <w:szCs w:val="18"/>
          </w:rPr>
          <w:t xml:space="preserve">SID banka </w:t>
        </w:r>
      </w:smartTag>
      <w:r w:rsidRPr="00F0508F">
        <w:rPr>
          <w:rFonts w:ascii="Tahoma" w:hAnsi="Tahoma" w:cs="Tahoma"/>
          <w:sz w:val="18"/>
          <w:szCs w:val="18"/>
        </w:rPr>
        <w:t>nam je dolžna menice, skupaj z meničnimi izjavi in nalogi za plačilo menic, ki jih ne bo uporabila v zgoraj navedene namene, vrniti šele po poravnavi vseh naših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kreditni pogodbi.</w:t>
      </w:r>
    </w:p>
    <w:p w14:paraId="03C863E2" w14:textId="77777777" w:rsidR="003E69F0" w:rsidRPr="00F0508F" w:rsidRDefault="003E69F0" w:rsidP="003E69F0">
      <w:pPr>
        <w:pStyle w:val="BodyText"/>
        <w:tabs>
          <w:tab w:val="left" w:pos="360"/>
        </w:tabs>
        <w:jc w:val="both"/>
        <w:rPr>
          <w:rFonts w:ascii="Tahoma" w:hAnsi="Tahoma" w:cs="Tahoma"/>
          <w:sz w:val="18"/>
          <w:szCs w:val="18"/>
        </w:rPr>
      </w:pPr>
    </w:p>
    <w:p w14:paraId="39AC8103" w14:textId="77777777" w:rsidR="003E69F0" w:rsidRPr="00F0508F" w:rsidRDefault="003E69F0" w:rsidP="003E69F0">
      <w:pPr>
        <w:pStyle w:val="BodyText"/>
        <w:tabs>
          <w:tab w:val="left" w:pos="360"/>
        </w:tabs>
        <w:jc w:val="both"/>
        <w:rPr>
          <w:rFonts w:ascii="Tahoma" w:hAnsi="Tahoma" w:cs="Tahoma"/>
          <w:i/>
          <w:sz w:val="18"/>
          <w:szCs w:val="18"/>
        </w:rPr>
      </w:pPr>
      <w:r w:rsidRPr="00F0508F">
        <w:rPr>
          <w:rFonts w:ascii="Tahoma" w:hAnsi="Tahoma" w:cs="Tahoma"/>
          <w:sz w:val="18"/>
          <w:szCs w:val="18"/>
        </w:rPr>
        <w:t>Ta menična izjava z nalogom za plačilo menice je podpisana v enem izvodu, ki se izroči SID banki.</w:t>
      </w:r>
    </w:p>
    <w:p w14:paraId="29DE1480" w14:textId="77777777" w:rsidR="003E69F0" w:rsidRPr="00F0508F" w:rsidRDefault="003E69F0" w:rsidP="003E69F0">
      <w:pPr>
        <w:jc w:val="both"/>
        <w:rPr>
          <w:rFonts w:ascii="Tahoma" w:hAnsi="Tahoma" w:cs="Tahoma"/>
          <w:i/>
          <w:sz w:val="18"/>
          <w:szCs w:val="18"/>
        </w:rPr>
      </w:pPr>
    </w:p>
    <w:p w14:paraId="47C5461F" w14:textId="77777777" w:rsidR="003E69F0" w:rsidRPr="00F0508F" w:rsidRDefault="003E69F0" w:rsidP="003E69F0">
      <w:pPr>
        <w:tabs>
          <w:tab w:val="left" w:pos="1843"/>
        </w:tabs>
        <w:jc w:val="both"/>
        <w:rPr>
          <w:rFonts w:ascii="Tahoma" w:hAnsi="Tahoma" w:cs="Tahoma"/>
          <w:sz w:val="18"/>
          <w:szCs w:val="18"/>
        </w:rPr>
      </w:pPr>
      <w:r w:rsidRPr="00F0508F">
        <w:rPr>
          <w:rFonts w:ascii="Tahoma" w:hAnsi="Tahoma" w:cs="Tahoma"/>
          <w:sz w:val="18"/>
          <w:szCs w:val="18"/>
        </w:rPr>
        <w:t>Priloga: 10 menic</w:t>
      </w:r>
    </w:p>
    <w:p w14:paraId="761FE202"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p>
    <w:p w14:paraId="402E6342" w14:textId="77777777" w:rsidR="003E69F0" w:rsidRPr="00F0508F" w:rsidRDefault="003E69F0" w:rsidP="003E69F0">
      <w:pPr>
        <w:tabs>
          <w:tab w:val="num" w:pos="0"/>
        </w:tabs>
        <w:jc w:val="both"/>
        <w:rPr>
          <w:rFonts w:ascii="Tahoma" w:hAnsi="Tahoma" w:cs="Tahoma"/>
          <w:sz w:val="18"/>
          <w:szCs w:val="18"/>
        </w:rPr>
      </w:pPr>
    </w:p>
    <w:p w14:paraId="4EA2B09E" w14:textId="77777777" w:rsidR="003E69F0" w:rsidRPr="00F0508F" w:rsidRDefault="003E69F0" w:rsidP="003E69F0">
      <w:pPr>
        <w:tabs>
          <w:tab w:val="num" w:pos="0"/>
        </w:tabs>
        <w:jc w:val="both"/>
        <w:rPr>
          <w:rFonts w:ascii="Tahoma" w:hAnsi="Tahoma" w:cs="Tahoma"/>
          <w:sz w:val="18"/>
          <w:szCs w:val="18"/>
        </w:rPr>
      </w:pPr>
    </w:p>
    <w:p w14:paraId="525E8ED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__________________________________________</w:t>
      </w:r>
    </w:p>
    <w:p w14:paraId="109AA819"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 xml:space="preserve">(podpis zakonitega zastopnika / pooblaščene osebe </w:t>
      </w:r>
    </w:p>
    <w:p w14:paraId="182F8054" w14:textId="77777777" w:rsidR="003E69F0" w:rsidRPr="00F0508F" w:rsidRDefault="003E69F0" w:rsidP="003E69F0">
      <w:pPr>
        <w:tabs>
          <w:tab w:val="num" w:pos="0"/>
        </w:tabs>
        <w:jc w:val="both"/>
        <w:rPr>
          <w:rFonts w:ascii="Tahoma" w:hAnsi="Tahoma" w:cs="Tahoma"/>
          <w:i/>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za razpolaganje s sredstvi na transakcijskem računu)</w:t>
      </w:r>
    </w:p>
    <w:p w14:paraId="68626FFB" w14:textId="1CAB7829" w:rsidR="003E69F0" w:rsidRDefault="003E69F0">
      <w:pPr>
        <w:rPr>
          <w:rFonts w:ascii="Tahoma" w:hAnsi="Tahoma" w:cs="Tahoma"/>
          <w:sz w:val="22"/>
          <w:szCs w:val="22"/>
        </w:rPr>
      </w:pPr>
    </w:p>
    <w:p w14:paraId="792D6D98" w14:textId="5ED262F8" w:rsidR="003E69F0" w:rsidRDefault="003E69F0">
      <w:pPr>
        <w:rPr>
          <w:rFonts w:ascii="Tahoma" w:hAnsi="Tahoma" w:cs="Tahoma"/>
          <w:sz w:val="22"/>
          <w:szCs w:val="22"/>
        </w:rPr>
      </w:pPr>
    </w:p>
    <w:p w14:paraId="482B9C95" w14:textId="4C22EDD3" w:rsidR="003E69F0" w:rsidRDefault="003E69F0">
      <w:pPr>
        <w:rPr>
          <w:rFonts w:ascii="Tahoma" w:hAnsi="Tahoma" w:cs="Tahoma"/>
          <w:sz w:val="22"/>
          <w:szCs w:val="22"/>
        </w:rPr>
      </w:pPr>
    </w:p>
    <w:p w14:paraId="730A8E7E" w14:textId="7709659E" w:rsidR="003E69F0" w:rsidRDefault="003E69F0">
      <w:pPr>
        <w:rPr>
          <w:rFonts w:ascii="Tahoma" w:hAnsi="Tahoma" w:cs="Tahoma"/>
          <w:sz w:val="22"/>
          <w:szCs w:val="22"/>
        </w:rPr>
      </w:pPr>
    </w:p>
    <w:p w14:paraId="3E8C4354" w14:textId="25FFBAC5" w:rsidR="003E69F0" w:rsidRDefault="003E69F0">
      <w:pPr>
        <w:rPr>
          <w:rFonts w:ascii="Tahoma" w:hAnsi="Tahoma" w:cs="Tahoma"/>
          <w:sz w:val="22"/>
          <w:szCs w:val="22"/>
        </w:rPr>
      </w:pPr>
    </w:p>
    <w:p w14:paraId="5EACD575" w14:textId="2785C4B2" w:rsidR="003E69F0" w:rsidRDefault="003E69F0">
      <w:pPr>
        <w:rPr>
          <w:rFonts w:ascii="Tahoma" w:hAnsi="Tahoma" w:cs="Tahoma"/>
          <w:sz w:val="22"/>
          <w:szCs w:val="22"/>
        </w:rPr>
      </w:pPr>
    </w:p>
    <w:p w14:paraId="51D79650" w14:textId="56AE5700" w:rsidR="003E69F0" w:rsidRDefault="003E69F0">
      <w:pPr>
        <w:rPr>
          <w:rFonts w:ascii="Tahoma" w:hAnsi="Tahoma" w:cs="Tahoma"/>
          <w:sz w:val="22"/>
          <w:szCs w:val="22"/>
        </w:rPr>
      </w:pPr>
    </w:p>
    <w:p w14:paraId="794C6FF7" w14:textId="04705630" w:rsidR="003E69F0" w:rsidRDefault="003E69F0">
      <w:pPr>
        <w:rPr>
          <w:rFonts w:ascii="Tahoma" w:hAnsi="Tahoma" w:cs="Tahoma"/>
          <w:sz w:val="22"/>
          <w:szCs w:val="22"/>
        </w:rPr>
      </w:pPr>
    </w:p>
    <w:p w14:paraId="64A721DD" w14:textId="7ACAFE7D" w:rsidR="003E69F0" w:rsidRDefault="003E69F0">
      <w:pPr>
        <w:rPr>
          <w:rFonts w:ascii="Tahoma" w:hAnsi="Tahoma" w:cs="Tahoma"/>
          <w:sz w:val="22"/>
          <w:szCs w:val="22"/>
        </w:rPr>
      </w:pPr>
    </w:p>
    <w:p w14:paraId="5891EE21" w14:textId="71695767" w:rsidR="003E69F0" w:rsidRDefault="003E69F0">
      <w:pPr>
        <w:rPr>
          <w:rFonts w:ascii="Tahoma" w:hAnsi="Tahoma" w:cs="Tahoma"/>
          <w:sz w:val="22"/>
          <w:szCs w:val="22"/>
        </w:rPr>
      </w:pPr>
    </w:p>
    <w:p w14:paraId="714B0E70" w14:textId="6775E0FC" w:rsidR="003E69F0" w:rsidRDefault="003E69F0">
      <w:pPr>
        <w:rPr>
          <w:rFonts w:ascii="Tahoma" w:hAnsi="Tahoma" w:cs="Tahoma"/>
          <w:sz w:val="22"/>
          <w:szCs w:val="22"/>
        </w:rPr>
      </w:pPr>
    </w:p>
    <w:p w14:paraId="30451EF4" w14:textId="66C156B2" w:rsidR="003E69F0" w:rsidRDefault="003E69F0">
      <w:pPr>
        <w:rPr>
          <w:rFonts w:ascii="Tahoma" w:hAnsi="Tahoma" w:cs="Tahoma"/>
          <w:sz w:val="22"/>
          <w:szCs w:val="22"/>
        </w:rPr>
      </w:pPr>
    </w:p>
    <w:p w14:paraId="2227E5A0" w14:textId="6FA0E15F" w:rsidR="003E69F0" w:rsidRDefault="003E69F0">
      <w:pPr>
        <w:rPr>
          <w:rFonts w:ascii="Tahoma" w:hAnsi="Tahoma" w:cs="Tahoma"/>
          <w:sz w:val="22"/>
          <w:szCs w:val="22"/>
        </w:rPr>
      </w:pPr>
    </w:p>
    <w:p w14:paraId="09F2E6D6" w14:textId="468E53D1" w:rsidR="003E69F0" w:rsidRDefault="003E69F0">
      <w:pPr>
        <w:rPr>
          <w:rFonts w:ascii="Tahoma" w:hAnsi="Tahoma" w:cs="Tahoma"/>
          <w:sz w:val="22"/>
          <w:szCs w:val="22"/>
        </w:rPr>
      </w:pPr>
    </w:p>
    <w:p w14:paraId="5D325BFB" w14:textId="6FFF8AF7" w:rsidR="003E69F0" w:rsidRDefault="003E69F0">
      <w:pPr>
        <w:rPr>
          <w:rFonts w:ascii="Tahoma" w:hAnsi="Tahoma" w:cs="Tahoma"/>
          <w:sz w:val="22"/>
          <w:szCs w:val="22"/>
        </w:rPr>
      </w:pPr>
    </w:p>
    <w:p w14:paraId="39831D51" w14:textId="7608825E" w:rsidR="003E69F0" w:rsidRDefault="003E69F0">
      <w:pPr>
        <w:rPr>
          <w:rFonts w:ascii="Tahoma" w:hAnsi="Tahoma" w:cs="Tahoma"/>
          <w:sz w:val="22"/>
          <w:szCs w:val="22"/>
        </w:rPr>
      </w:pPr>
    </w:p>
    <w:p w14:paraId="3F7E371A" w14:textId="6814AA19" w:rsidR="003E69F0" w:rsidRDefault="003E69F0">
      <w:pPr>
        <w:rPr>
          <w:rFonts w:ascii="Tahoma" w:hAnsi="Tahoma" w:cs="Tahoma"/>
          <w:sz w:val="22"/>
          <w:szCs w:val="22"/>
        </w:rPr>
      </w:pPr>
    </w:p>
    <w:p w14:paraId="7BCE701F" w14:textId="3DE53B4E" w:rsidR="003E69F0" w:rsidRDefault="003E69F0">
      <w:pPr>
        <w:rPr>
          <w:rFonts w:ascii="Tahoma" w:hAnsi="Tahoma" w:cs="Tahoma"/>
          <w:sz w:val="22"/>
          <w:szCs w:val="22"/>
        </w:rPr>
      </w:pPr>
    </w:p>
    <w:p w14:paraId="1E20EB77" w14:textId="6FF5FCAF" w:rsidR="003E69F0" w:rsidRDefault="003E69F0">
      <w:pPr>
        <w:rPr>
          <w:rFonts w:ascii="Tahoma" w:hAnsi="Tahoma" w:cs="Tahoma"/>
          <w:sz w:val="22"/>
          <w:szCs w:val="22"/>
        </w:rPr>
      </w:pPr>
    </w:p>
    <w:p w14:paraId="4AEBB837" w14:textId="5006EC86" w:rsidR="003E69F0" w:rsidRDefault="003E69F0">
      <w:pPr>
        <w:rPr>
          <w:rFonts w:ascii="Tahoma" w:hAnsi="Tahoma" w:cs="Tahoma"/>
          <w:sz w:val="22"/>
          <w:szCs w:val="22"/>
        </w:rPr>
      </w:pPr>
    </w:p>
    <w:p w14:paraId="34ACA2A7" w14:textId="5DE8AF91" w:rsidR="003E69F0" w:rsidRDefault="003E69F0">
      <w:pPr>
        <w:rPr>
          <w:rFonts w:ascii="Tahoma" w:hAnsi="Tahoma" w:cs="Tahoma"/>
          <w:sz w:val="22"/>
          <w:szCs w:val="22"/>
        </w:rPr>
      </w:pPr>
    </w:p>
    <w:p w14:paraId="42A431C8" w14:textId="301692E9" w:rsidR="003E69F0" w:rsidRDefault="003E69F0">
      <w:pPr>
        <w:rPr>
          <w:rFonts w:ascii="Tahoma" w:hAnsi="Tahoma" w:cs="Tahoma"/>
          <w:sz w:val="22"/>
          <w:szCs w:val="22"/>
        </w:rPr>
      </w:pPr>
    </w:p>
    <w:p w14:paraId="6D0EB288" w14:textId="67E40CF5" w:rsidR="003E69F0" w:rsidRDefault="003E69F0">
      <w:pPr>
        <w:rPr>
          <w:rFonts w:ascii="Tahoma" w:hAnsi="Tahoma" w:cs="Tahoma"/>
          <w:sz w:val="22"/>
          <w:szCs w:val="22"/>
        </w:rPr>
      </w:pPr>
    </w:p>
    <w:p w14:paraId="32D1EF18" w14:textId="3ACE2843" w:rsidR="003E69F0" w:rsidRDefault="003E69F0">
      <w:pPr>
        <w:rPr>
          <w:rFonts w:ascii="Tahoma" w:hAnsi="Tahoma" w:cs="Tahoma"/>
          <w:sz w:val="22"/>
          <w:szCs w:val="22"/>
        </w:rPr>
      </w:pPr>
    </w:p>
    <w:p w14:paraId="11EB6331" w14:textId="0E4901E8" w:rsidR="003E69F0" w:rsidRDefault="003E69F0">
      <w:pPr>
        <w:rPr>
          <w:rFonts w:ascii="Tahoma" w:hAnsi="Tahoma" w:cs="Tahoma"/>
          <w:sz w:val="22"/>
          <w:szCs w:val="22"/>
        </w:rPr>
      </w:pPr>
    </w:p>
    <w:p w14:paraId="21DAD01D" w14:textId="626EB02A" w:rsidR="003E69F0" w:rsidRDefault="003E69F0">
      <w:pPr>
        <w:rPr>
          <w:rFonts w:ascii="Tahoma" w:hAnsi="Tahoma" w:cs="Tahoma"/>
          <w:sz w:val="22"/>
          <w:szCs w:val="22"/>
        </w:rPr>
      </w:pPr>
    </w:p>
    <w:p w14:paraId="4B692DF9" w14:textId="1D1586D2" w:rsidR="003E69F0" w:rsidRDefault="003E69F0">
      <w:pPr>
        <w:rPr>
          <w:rFonts w:ascii="Tahoma" w:hAnsi="Tahoma" w:cs="Tahoma"/>
          <w:sz w:val="22"/>
          <w:szCs w:val="22"/>
        </w:rPr>
      </w:pPr>
    </w:p>
    <w:p w14:paraId="5DE1E634" w14:textId="3E493068" w:rsidR="003E69F0" w:rsidRDefault="003E69F0">
      <w:pPr>
        <w:rPr>
          <w:rFonts w:ascii="Tahoma" w:hAnsi="Tahoma" w:cs="Tahoma"/>
          <w:sz w:val="22"/>
          <w:szCs w:val="22"/>
        </w:rPr>
      </w:pPr>
    </w:p>
    <w:p w14:paraId="18D2E59E" w14:textId="6DBF9E16" w:rsidR="003E69F0" w:rsidRDefault="003E69F0">
      <w:pPr>
        <w:rPr>
          <w:rFonts w:ascii="Tahoma" w:hAnsi="Tahoma" w:cs="Tahoma"/>
          <w:sz w:val="22"/>
          <w:szCs w:val="22"/>
        </w:rPr>
      </w:pPr>
    </w:p>
    <w:p w14:paraId="6B209AF7" w14:textId="5CE5E200" w:rsidR="003E69F0" w:rsidRDefault="003E69F0">
      <w:pPr>
        <w:rPr>
          <w:rFonts w:ascii="Tahoma" w:hAnsi="Tahoma" w:cs="Tahoma"/>
          <w:sz w:val="22"/>
          <w:szCs w:val="22"/>
        </w:rPr>
      </w:pPr>
    </w:p>
    <w:p w14:paraId="7A1C05F8" w14:textId="201DF17C" w:rsidR="003E69F0" w:rsidRDefault="003E69F0">
      <w:pPr>
        <w:rPr>
          <w:rFonts w:ascii="Tahoma" w:hAnsi="Tahoma" w:cs="Tahoma"/>
          <w:sz w:val="22"/>
          <w:szCs w:val="22"/>
        </w:rPr>
      </w:pPr>
    </w:p>
    <w:p w14:paraId="37C5D539" w14:textId="3B91C7DF" w:rsidR="003E69F0" w:rsidRDefault="003E69F0">
      <w:pPr>
        <w:rPr>
          <w:rFonts w:ascii="Tahoma" w:hAnsi="Tahoma" w:cs="Tahoma"/>
          <w:sz w:val="22"/>
          <w:szCs w:val="22"/>
        </w:rPr>
      </w:pPr>
    </w:p>
    <w:p w14:paraId="62AD7985" w14:textId="341BD668" w:rsidR="003E69F0" w:rsidRDefault="003E69F0">
      <w:pPr>
        <w:rPr>
          <w:rFonts w:ascii="Tahoma" w:hAnsi="Tahoma" w:cs="Tahoma"/>
          <w:sz w:val="22"/>
          <w:szCs w:val="22"/>
        </w:rPr>
      </w:pPr>
    </w:p>
    <w:p w14:paraId="2AFD2D9F" w14:textId="4DCBFE6F" w:rsidR="003E69F0" w:rsidRDefault="003E69F0">
      <w:pPr>
        <w:rPr>
          <w:rFonts w:ascii="Tahoma" w:hAnsi="Tahoma" w:cs="Tahoma"/>
          <w:sz w:val="22"/>
          <w:szCs w:val="22"/>
        </w:rPr>
      </w:pPr>
    </w:p>
    <w:p w14:paraId="25ECC1B7" w14:textId="06D057B6" w:rsidR="003E69F0" w:rsidRDefault="003E69F0">
      <w:pPr>
        <w:rPr>
          <w:rFonts w:ascii="Tahoma" w:hAnsi="Tahoma" w:cs="Tahoma"/>
          <w:sz w:val="22"/>
          <w:szCs w:val="22"/>
        </w:rPr>
      </w:pPr>
    </w:p>
    <w:p w14:paraId="01C18683" w14:textId="7851F533" w:rsidR="003E69F0" w:rsidRDefault="003E69F0">
      <w:pPr>
        <w:rPr>
          <w:rFonts w:ascii="Tahoma" w:hAnsi="Tahoma" w:cs="Tahoma"/>
          <w:sz w:val="22"/>
          <w:szCs w:val="22"/>
        </w:rPr>
      </w:pPr>
    </w:p>
    <w:p w14:paraId="7B38ACC6" w14:textId="48491374" w:rsidR="003E69F0" w:rsidRDefault="003E69F0">
      <w:pPr>
        <w:rPr>
          <w:rFonts w:ascii="Tahoma" w:hAnsi="Tahoma" w:cs="Tahoma"/>
          <w:sz w:val="22"/>
          <w:szCs w:val="22"/>
        </w:rPr>
      </w:pPr>
    </w:p>
    <w:p w14:paraId="367C15CB" w14:textId="515CDF9E" w:rsidR="003E69F0" w:rsidRDefault="003E69F0">
      <w:pPr>
        <w:rPr>
          <w:rFonts w:ascii="Tahoma" w:hAnsi="Tahoma" w:cs="Tahoma"/>
          <w:sz w:val="22"/>
          <w:szCs w:val="22"/>
        </w:rPr>
      </w:pPr>
    </w:p>
    <w:p w14:paraId="6C814792" w14:textId="55F1D633" w:rsidR="003E69F0" w:rsidRPr="00320DAB" w:rsidRDefault="003E69F0">
      <w:pPr>
        <w:rPr>
          <w:rFonts w:ascii="Tahoma" w:hAnsi="Tahoma" w:cs="Tahoma"/>
          <w:sz w:val="22"/>
          <w:szCs w:val="22"/>
        </w:rPr>
      </w:pPr>
    </w:p>
    <w:sectPr w:rsidR="003E69F0" w:rsidRPr="00320DAB" w:rsidSect="004E087B">
      <w:headerReference w:type="default" r:id="rId10"/>
      <w:footerReference w:type="default" r:id="rId11"/>
      <w:type w:val="continuous"/>
      <w:pgSz w:w="11909" w:h="16838"/>
      <w:pgMar w:top="993" w:right="731" w:bottom="1401" w:left="10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FD67" w14:textId="77777777" w:rsidR="002D059E" w:rsidRDefault="002D059E">
      <w:r>
        <w:separator/>
      </w:r>
    </w:p>
  </w:endnote>
  <w:endnote w:type="continuationSeparator" w:id="0">
    <w:p w14:paraId="3AC70C23" w14:textId="77777777" w:rsidR="002D059E" w:rsidRDefault="002D059E">
      <w:r>
        <w:continuationSeparator/>
      </w:r>
    </w:p>
  </w:endnote>
  <w:endnote w:type="continuationNotice" w:id="1">
    <w:p w14:paraId="2E130124" w14:textId="77777777" w:rsidR="002D059E" w:rsidRDefault="002D0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03249"/>
      <w:docPartObj>
        <w:docPartGallery w:val="Page Numbers (Bottom of Page)"/>
        <w:docPartUnique/>
      </w:docPartObj>
    </w:sdtPr>
    <w:sdtEndPr>
      <w:rPr>
        <w:rFonts w:ascii="Tahoma" w:hAnsi="Tahoma" w:cs="Tahoma"/>
        <w:sz w:val="18"/>
        <w:szCs w:val="18"/>
      </w:rPr>
    </w:sdtEndPr>
    <w:sdtContent>
      <w:p w14:paraId="1BFD9F9F" w14:textId="40EC09AA" w:rsidR="00F108E9" w:rsidRPr="00320DAB" w:rsidRDefault="00F108E9">
        <w:pPr>
          <w:pStyle w:val="Footer"/>
          <w:jc w:val="center"/>
          <w:rPr>
            <w:rFonts w:ascii="Tahoma" w:hAnsi="Tahoma" w:cs="Tahoma"/>
            <w:sz w:val="18"/>
            <w:szCs w:val="18"/>
          </w:rPr>
        </w:pPr>
        <w:r w:rsidRPr="00320DAB">
          <w:rPr>
            <w:rFonts w:ascii="Tahoma" w:hAnsi="Tahoma" w:cs="Tahoma"/>
            <w:sz w:val="18"/>
            <w:szCs w:val="18"/>
          </w:rPr>
          <w:fldChar w:fldCharType="begin"/>
        </w:r>
        <w:r w:rsidRPr="00320DAB">
          <w:rPr>
            <w:rFonts w:ascii="Tahoma" w:hAnsi="Tahoma" w:cs="Tahoma"/>
            <w:sz w:val="18"/>
            <w:szCs w:val="18"/>
          </w:rPr>
          <w:instrText>PAGE   \* MERGEFORMAT</w:instrText>
        </w:r>
        <w:r w:rsidRPr="00320DAB">
          <w:rPr>
            <w:rFonts w:ascii="Tahoma" w:hAnsi="Tahoma" w:cs="Tahoma"/>
            <w:sz w:val="18"/>
            <w:szCs w:val="18"/>
          </w:rPr>
          <w:fldChar w:fldCharType="separate"/>
        </w:r>
        <w:r w:rsidRPr="00320DAB">
          <w:rPr>
            <w:rFonts w:ascii="Tahoma" w:hAnsi="Tahoma" w:cs="Tahoma"/>
            <w:sz w:val="18"/>
            <w:szCs w:val="18"/>
          </w:rPr>
          <w:t>2</w:t>
        </w:r>
        <w:r w:rsidRPr="00320DAB">
          <w:rPr>
            <w:rFonts w:ascii="Tahoma" w:hAnsi="Tahoma" w:cs="Tahoma"/>
            <w:sz w:val="18"/>
            <w:szCs w:val="18"/>
          </w:rPr>
          <w:fldChar w:fldCharType="end"/>
        </w:r>
      </w:p>
    </w:sdtContent>
  </w:sdt>
  <w:p w14:paraId="1B8DDCFE" w14:textId="1C69A578" w:rsidR="00F108E9" w:rsidRDefault="00F1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06AC" w14:textId="77777777" w:rsidR="002D059E" w:rsidRDefault="002D059E">
      <w:r>
        <w:separator/>
      </w:r>
    </w:p>
  </w:footnote>
  <w:footnote w:type="continuationSeparator" w:id="0">
    <w:p w14:paraId="57A8DCBD" w14:textId="77777777" w:rsidR="002D059E" w:rsidRDefault="002D059E">
      <w:r>
        <w:continuationSeparator/>
      </w:r>
    </w:p>
  </w:footnote>
  <w:footnote w:type="continuationNotice" w:id="1">
    <w:p w14:paraId="38053384" w14:textId="77777777" w:rsidR="002D059E" w:rsidRDefault="002D059E"/>
  </w:footnote>
  <w:footnote w:id="2">
    <w:p w14:paraId="1B7890B8" w14:textId="77777777" w:rsidR="00F108E9" w:rsidRPr="00592D42" w:rsidRDefault="00F108E9" w:rsidP="003E69F0">
      <w:pPr>
        <w:pStyle w:val="FootnoteText"/>
        <w:jc w:val="both"/>
        <w:rPr>
          <w:rFonts w:ascii="Tahoma" w:hAnsi="Tahoma" w:cs="Tahoma"/>
          <w:sz w:val="16"/>
          <w:szCs w:val="16"/>
          <w:lang w:val="sl-SI"/>
        </w:rPr>
      </w:pPr>
      <w:r w:rsidRPr="00592D42">
        <w:rPr>
          <w:rStyle w:val="FootnoteReference"/>
          <w:rFonts w:ascii="Tahoma" w:eastAsia="Arial" w:hAnsi="Tahoma" w:cs="Tahoma"/>
          <w:sz w:val="16"/>
          <w:szCs w:val="16"/>
        </w:rPr>
        <w:footnoteRef/>
      </w:r>
      <w:r w:rsidRPr="00592D42">
        <w:rPr>
          <w:rFonts w:ascii="Tahoma" w:hAnsi="Tahoma" w:cs="Tahoma"/>
          <w:sz w:val="16"/>
          <w:szCs w:val="16"/>
        </w:rPr>
        <w:t xml:space="preserve"> </w:t>
      </w:r>
      <w:r w:rsidRPr="00592D42">
        <w:rPr>
          <w:rFonts w:ascii="Tahoma" w:hAnsi="Tahoma" w:cs="Tahoma"/>
          <w:sz w:val="16"/>
          <w:szCs w:val="16"/>
          <w:lang w:val="sl-SI"/>
        </w:rPr>
        <w:t>Označiti, za katero črpanje po vrsti gre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C48D" w14:textId="77777777" w:rsidR="00F108E9" w:rsidRDefault="00F108E9">
    <w:pPr>
      <w:pStyle w:val="Header"/>
    </w:pPr>
    <w:r>
      <w:rPr>
        <w:noProof/>
      </w:rPr>
      <w:drawing>
        <wp:anchor distT="0" distB="0" distL="114300" distR="114300" simplePos="0" relativeHeight="251666432" behindDoc="1" locked="0" layoutInCell="1" allowOverlap="1" wp14:anchorId="1C952FE0" wp14:editId="225A5920">
          <wp:simplePos x="0" y="0"/>
          <wp:positionH relativeFrom="column">
            <wp:posOffset>5049050</wp:posOffset>
          </wp:positionH>
          <wp:positionV relativeFrom="paragraph">
            <wp:posOffset>171478</wp:posOffset>
          </wp:positionV>
          <wp:extent cx="133096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0960" cy="552450"/>
                  </a:xfrm>
                  <a:prstGeom prst="rect">
                    <a:avLst/>
                  </a:prstGeom>
                </pic:spPr>
              </pic:pic>
            </a:graphicData>
          </a:graphic>
          <wp14:sizeRelH relativeFrom="page">
            <wp14:pctWidth>0</wp14:pctWidth>
          </wp14:sizeRelH>
          <wp14:sizeRelV relativeFrom="page">
            <wp14:pctHeight>0</wp14:pctHeight>
          </wp14:sizeRelV>
        </wp:anchor>
      </w:drawing>
    </w:r>
  </w:p>
  <w:p w14:paraId="311929F8" w14:textId="77777777" w:rsidR="00F108E9" w:rsidRDefault="00F108E9">
    <w:pPr>
      <w:pStyle w:val="Header"/>
    </w:pPr>
  </w:p>
  <w:p w14:paraId="03FD3311" w14:textId="600CCC4A" w:rsidR="00F108E9" w:rsidRDefault="00F108E9" w:rsidP="00AD6115">
    <w:pPr>
      <w:pStyle w:val="Header"/>
      <w:tabs>
        <w:tab w:val="clear" w:pos="4536"/>
        <w:tab w:val="clear" w:pos="9072"/>
        <w:tab w:val="left" w:pos="1762"/>
      </w:tabs>
    </w:pPr>
    <w:r>
      <w:rPr>
        <w:noProof/>
      </w:rPr>
      <w:drawing>
        <wp:anchor distT="0" distB="0" distL="114300" distR="114300" simplePos="0" relativeHeight="251665408" behindDoc="1" locked="0" layoutInCell="1" allowOverlap="1" wp14:anchorId="7F19F5AA" wp14:editId="21F2812E">
          <wp:simplePos x="0" y="0"/>
          <wp:positionH relativeFrom="column">
            <wp:posOffset>0</wp:posOffset>
          </wp:positionH>
          <wp:positionV relativeFrom="paragraph">
            <wp:posOffset>0</wp:posOffset>
          </wp:positionV>
          <wp:extent cx="2141346" cy="298069"/>
          <wp:effectExtent l="0" t="0" r="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1346" cy="29806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39CCF92" w14:textId="77777777" w:rsidR="00F108E9" w:rsidRDefault="00F108E9">
    <w:pPr>
      <w:pStyle w:val="Header"/>
    </w:pPr>
  </w:p>
  <w:p w14:paraId="51D3D6F3" w14:textId="578BF735" w:rsidR="00F108E9" w:rsidRDefault="00F108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74AA9"/>
    <w:multiLevelType w:val="hybridMultilevel"/>
    <w:tmpl w:val="D569D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2FB61"/>
    <w:multiLevelType w:val="hybridMultilevel"/>
    <w:tmpl w:val="888B84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5684D"/>
    <w:multiLevelType w:val="hybridMultilevel"/>
    <w:tmpl w:val="27D0B3F2"/>
    <w:lvl w:ilvl="0" w:tplc="04240017">
      <w:start w:val="1"/>
      <w:numFmt w:val="lowerLetter"/>
      <w:lvlText w:val="%1)"/>
      <w:lvlJc w:val="left"/>
      <w:pPr>
        <w:ind w:left="2279" w:hanging="360"/>
      </w:pPr>
    </w:lvl>
    <w:lvl w:ilvl="1" w:tplc="04240019" w:tentative="1">
      <w:start w:val="1"/>
      <w:numFmt w:val="lowerLetter"/>
      <w:lvlText w:val="%2."/>
      <w:lvlJc w:val="left"/>
      <w:pPr>
        <w:ind w:left="2999" w:hanging="360"/>
      </w:pPr>
    </w:lvl>
    <w:lvl w:ilvl="2" w:tplc="0424001B" w:tentative="1">
      <w:start w:val="1"/>
      <w:numFmt w:val="lowerRoman"/>
      <w:lvlText w:val="%3."/>
      <w:lvlJc w:val="right"/>
      <w:pPr>
        <w:ind w:left="3719" w:hanging="180"/>
      </w:pPr>
    </w:lvl>
    <w:lvl w:ilvl="3" w:tplc="0424000F" w:tentative="1">
      <w:start w:val="1"/>
      <w:numFmt w:val="decimal"/>
      <w:lvlText w:val="%4."/>
      <w:lvlJc w:val="left"/>
      <w:pPr>
        <w:ind w:left="4439" w:hanging="360"/>
      </w:pPr>
    </w:lvl>
    <w:lvl w:ilvl="4" w:tplc="04240019" w:tentative="1">
      <w:start w:val="1"/>
      <w:numFmt w:val="lowerLetter"/>
      <w:lvlText w:val="%5."/>
      <w:lvlJc w:val="left"/>
      <w:pPr>
        <w:ind w:left="5159" w:hanging="360"/>
      </w:pPr>
    </w:lvl>
    <w:lvl w:ilvl="5" w:tplc="0424001B" w:tentative="1">
      <w:start w:val="1"/>
      <w:numFmt w:val="lowerRoman"/>
      <w:lvlText w:val="%6."/>
      <w:lvlJc w:val="right"/>
      <w:pPr>
        <w:ind w:left="5879" w:hanging="180"/>
      </w:pPr>
    </w:lvl>
    <w:lvl w:ilvl="6" w:tplc="0424000F" w:tentative="1">
      <w:start w:val="1"/>
      <w:numFmt w:val="decimal"/>
      <w:lvlText w:val="%7."/>
      <w:lvlJc w:val="left"/>
      <w:pPr>
        <w:ind w:left="6599" w:hanging="360"/>
      </w:pPr>
    </w:lvl>
    <w:lvl w:ilvl="7" w:tplc="04240019" w:tentative="1">
      <w:start w:val="1"/>
      <w:numFmt w:val="lowerLetter"/>
      <w:lvlText w:val="%8."/>
      <w:lvlJc w:val="left"/>
      <w:pPr>
        <w:ind w:left="7319" w:hanging="360"/>
      </w:pPr>
    </w:lvl>
    <w:lvl w:ilvl="8" w:tplc="0424001B" w:tentative="1">
      <w:start w:val="1"/>
      <w:numFmt w:val="lowerRoman"/>
      <w:lvlText w:val="%9."/>
      <w:lvlJc w:val="right"/>
      <w:pPr>
        <w:ind w:left="8039" w:hanging="180"/>
      </w:pPr>
    </w:lvl>
  </w:abstractNum>
  <w:abstractNum w:abstractNumId="3" w15:restartNumberingAfterBreak="0">
    <w:nsid w:val="056B06E5"/>
    <w:multiLevelType w:val="hybridMultilevel"/>
    <w:tmpl w:val="E488E816"/>
    <w:lvl w:ilvl="0" w:tplc="51EE9D4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13352A"/>
    <w:multiLevelType w:val="hybridMultilevel"/>
    <w:tmpl w:val="B00C6328"/>
    <w:lvl w:ilvl="0" w:tplc="B0008970">
      <w:start w:val="1"/>
      <w:numFmt w:val="lowerLetter"/>
      <w:lvlText w:val="%1)"/>
      <w:lvlJc w:val="left"/>
      <w:pPr>
        <w:ind w:left="2370" w:hanging="360"/>
      </w:pPr>
      <w:rPr>
        <w:rFonts w:hint="default"/>
      </w:rPr>
    </w:lvl>
    <w:lvl w:ilvl="1" w:tplc="04240019" w:tentative="1">
      <w:start w:val="1"/>
      <w:numFmt w:val="lowerLetter"/>
      <w:lvlText w:val="%2."/>
      <w:lvlJc w:val="left"/>
      <w:pPr>
        <w:ind w:left="3090" w:hanging="360"/>
      </w:pPr>
    </w:lvl>
    <w:lvl w:ilvl="2" w:tplc="0424001B" w:tentative="1">
      <w:start w:val="1"/>
      <w:numFmt w:val="lowerRoman"/>
      <w:lvlText w:val="%3."/>
      <w:lvlJc w:val="right"/>
      <w:pPr>
        <w:ind w:left="3810" w:hanging="180"/>
      </w:pPr>
    </w:lvl>
    <w:lvl w:ilvl="3" w:tplc="0424000F" w:tentative="1">
      <w:start w:val="1"/>
      <w:numFmt w:val="decimal"/>
      <w:lvlText w:val="%4."/>
      <w:lvlJc w:val="left"/>
      <w:pPr>
        <w:ind w:left="4530" w:hanging="360"/>
      </w:pPr>
    </w:lvl>
    <w:lvl w:ilvl="4" w:tplc="04240019" w:tentative="1">
      <w:start w:val="1"/>
      <w:numFmt w:val="lowerLetter"/>
      <w:lvlText w:val="%5."/>
      <w:lvlJc w:val="left"/>
      <w:pPr>
        <w:ind w:left="5250" w:hanging="360"/>
      </w:pPr>
    </w:lvl>
    <w:lvl w:ilvl="5" w:tplc="0424001B" w:tentative="1">
      <w:start w:val="1"/>
      <w:numFmt w:val="lowerRoman"/>
      <w:lvlText w:val="%6."/>
      <w:lvlJc w:val="right"/>
      <w:pPr>
        <w:ind w:left="5970" w:hanging="180"/>
      </w:pPr>
    </w:lvl>
    <w:lvl w:ilvl="6" w:tplc="0424000F" w:tentative="1">
      <w:start w:val="1"/>
      <w:numFmt w:val="decimal"/>
      <w:lvlText w:val="%7."/>
      <w:lvlJc w:val="left"/>
      <w:pPr>
        <w:ind w:left="6690" w:hanging="360"/>
      </w:pPr>
    </w:lvl>
    <w:lvl w:ilvl="7" w:tplc="04240019" w:tentative="1">
      <w:start w:val="1"/>
      <w:numFmt w:val="lowerLetter"/>
      <w:lvlText w:val="%8."/>
      <w:lvlJc w:val="left"/>
      <w:pPr>
        <w:ind w:left="7410" w:hanging="360"/>
      </w:pPr>
    </w:lvl>
    <w:lvl w:ilvl="8" w:tplc="0424001B" w:tentative="1">
      <w:start w:val="1"/>
      <w:numFmt w:val="lowerRoman"/>
      <w:lvlText w:val="%9."/>
      <w:lvlJc w:val="right"/>
      <w:pPr>
        <w:ind w:left="8130" w:hanging="180"/>
      </w:pPr>
    </w:lvl>
  </w:abstractNum>
  <w:abstractNum w:abstractNumId="5" w15:restartNumberingAfterBreak="0">
    <w:nsid w:val="06A22EF0"/>
    <w:multiLevelType w:val="hybridMultilevel"/>
    <w:tmpl w:val="D0166A3E"/>
    <w:lvl w:ilvl="0" w:tplc="B0008970">
      <w:start w:val="1"/>
      <w:numFmt w:val="lowerLetter"/>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6" w15:restartNumberingAfterBreak="0">
    <w:nsid w:val="083008B6"/>
    <w:multiLevelType w:val="hybridMultilevel"/>
    <w:tmpl w:val="7892C9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C70726"/>
    <w:multiLevelType w:val="multilevel"/>
    <w:tmpl w:val="13F2A2DE"/>
    <w:lvl w:ilvl="0">
      <w:start w:val="2"/>
      <w:numFmt w:val="decimal"/>
      <w:lvlText w:val="5.1%1"/>
      <w:lvlJc w:val="left"/>
      <w:pPr>
        <w:ind w:left="360" w:hanging="360"/>
      </w:pPr>
      <w:rPr>
        <w:rFonts w:hint="default"/>
        <w:b/>
      </w:rPr>
    </w:lvl>
    <w:lvl w:ilvl="1">
      <w:start w:val="1"/>
      <w:numFmt w:val="decimal"/>
      <w:lvlText w:val="2.%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8" w15:restartNumberingAfterBreak="0">
    <w:nsid w:val="0BED2249"/>
    <w:multiLevelType w:val="hybridMultilevel"/>
    <w:tmpl w:val="61AC83A8"/>
    <w:lvl w:ilvl="0" w:tplc="04240017">
      <w:start w:val="1"/>
      <w:numFmt w:val="lowerLetter"/>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9" w15:restartNumberingAfterBreak="0">
    <w:nsid w:val="0D633982"/>
    <w:multiLevelType w:val="hybridMultilevel"/>
    <w:tmpl w:val="AC6C57C8"/>
    <w:lvl w:ilvl="0" w:tplc="D7FC5BD6">
      <w:numFmt w:val="bullet"/>
      <w:lvlText w:val="-"/>
      <w:lvlJc w:val="left"/>
      <w:pPr>
        <w:ind w:left="1919" w:hanging="360"/>
      </w:pPr>
      <w:rPr>
        <w:rFonts w:ascii="Tahoma" w:eastAsia="Times New Roman" w:hAnsi="Tahoma" w:cs="Tahoma" w:hint="default"/>
      </w:rPr>
    </w:lvl>
    <w:lvl w:ilvl="1" w:tplc="04240003" w:tentative="1">
      <w:start w:val="1"/>
      <w:numFmt w:val="bullet"/>
      <w:lvlText w:val="o"/>
      <w:lvlJc w:val="left"/>
      <w:pPr>
        <w:ind w:left="2639" w:hanging="360"/>
      </w:pPr>
      <w:rPr>
        <w:rFonts w:ascii="Courier New" w:hAnsi="Courier New" w:cs="Courier New" w:hint="default"/>
      </w:rPr>
    </w:lvl>
    <w:lvl w:ilvl="2" w:tplc="04240005" w:tentative="1">
      <w:start w:val="1"/>
      <w:numFmt w:val="bullet"/>
      <w:lvlText w:val=""/>
      <w:lvlJc w:val="left"/>
      <w:pPr>
        <w:ind w:left="3359" w:hanging="360"/>
      </w:pPr>
      <w:rPr>
        <w:rFonts w:ascii="Wingdings" w:hAnsi="Wingdings" w:hint="default"/>
      </w:rPr>
    </w:lvl>
    <w:lvl w:ilvl="3" w:tplc="04240001" w:tentative="1">
      <w:start w:val="1"/>
      <w:numFmt w:val="bullet"/>
      <w:lvlText w:val=""/>
      <w:lvlJc w:val="left"/>
      <w:pPr>
        <w:ind w:left="4079" w:hanging="360"/>
      </w:pPr>
      <w:rPr>
        <w:rFonts w:ascii="Symbol" w:hAnsi="Symbol" w:hint="default"/>
      </w:rPr>
    </w:lvl>
    <w:lvl w:ilvl="4" w:tplc="04240003" w:tentative="1">
      <w:start w:val="1"/>
      <w:numFmt w:val="bullet"/>
      <w:lvlText w:val="o"/>
      <w:lvlJc w:val="left"/>
      <w:pPr>
        <w:ind w:left="4799" w:hanging="360"/>
      </w:pPr>
      <w:rPr>
        <w:rFonts w:ascii="Courier New" w:hAnsi="Courier New" w:cs="Courier New" w:hint="default"/>
      </w:rPr>
    </w:lvl>
    <w:lvl w:ilvl="5" w:tplc="04240005" w:tentative="1">
      <w:start w:val="1"/>
      <w:numFmt w:val="bullet"/>
      <w:lvlText w:val=""/>
      <w:lvlJc w:val="left"/>
      <w:pPr>
        <w:ind w:left="5519" w:hanging="360"/>
      </w:pPr>
      <w:rPr>
        <w:rFonts w:ascii="Wingdings" w:hAnsi="Wingdings" w:hint="default"/>
      </w:rPr>
    </w:lvl>
    <w:lvl w:ilvl="6" w:tplc="04240001" w:tentative="1">
      <w:start w:val="1"/>
      <w:numFmt w:val="bullet"/>
      <w:lvlText w:val=""/>
      <w:lvlJc w:val="left"/>
      <w:pPr>
        <w:ind w:left="6239" w:hanging="360"/>
      </w:pPr>
      <w:rPr>
        <w:rFonts w:ascii="Symbol" w:hAnsi="Symbol" w:hint="default"/>
      </w:rPr>
    </w:lvl>
    <w:lvl w:ilvl="7" w:tplc="04240003" w:tentative="1">
      <w:start w:val="1"/>
      <w:numFmt w:val="bullet"/>
      <w:lvlText w:val="o"/>
      <w:lvlJc w:val="left"/>
      <w:pPr>
        <w:ind w:left="6959" w:hanging="360"/>
      </w:pPr>
      <w:rPr>
        <w:rFonts w:ascii="Courier New" w:hAnsi="Courier New" w:cs="Courier New" w:hint="default"/>
      </w:rPr>
    </w:lvl>
    <w:lvl w:ilvl="8" w:tplc="04240005" w:tentative="1">
      <w:start w:val="1"/>
      <w:numFmt w:val="bullet"/>
      <w:lvlText w:val=""/>
      <w:lvlJc w:val="left"/>
      <w:pPr>
        <w:ind w:left="7679" w:hanging="360"/>
      </w:pPr>
      <w:rPr>
        <w:rFonts w:ascii="Wingdings" w:hAnsi="Wingdings" w:hint="default"/>
      </w:rPr>
    </w:lvl>
  </w:abstractNum>
  <w:abstractNum w:abstractNumId="10" w15:restartNumberingAfterBreak="0">
    <w:nsid w:val="102939BA"/>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15CF66C3"/>
    <w:multiLevelType w:val="hybridMultilevel"/>
    <w:tmpl w:val="64C2C6D4"/>
    <w:lvl w:ilvl="0" w:tplc="E0EE872E">
      <w:start w:val="1"/>
      <w:numFmt w:val="lowerLetter"/>
      <w:lvlText w:val="(%1)"/>
      <w:lvlJc w:val="left"/>
      <w:pPr>
        <w:ind w:left="940" w:hanging="360"/>
      </w:pPr>
      <w:rPr>
        <w:rFonts w:hint="default"/>
      </w:rPr>
    </w:lvl>
    <w:lvl w:ilvl="1" w:tplc="04240019">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12" w15:restartNumberingAfterBreak="0">
    <w:nsid w:val="165A30CB"/>
    <w:multiLevelType w:val="hybridMultilevel"/>
    <w:tmpl w:val="313EA874"/>
    <w:lvl w:ilvl="0" w:tplc="7F2054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2938ED"/>
    <w:multiLevelType w:val="hybridMultilevel"/>
    <w:tmpl w:val="9C40AC18"/>
    <w:lvl w:ilvl="0" w:tplc="A500768E">
      <w:start w:val="1"/>
      <w:numFmt w:val="decimal"/>
      <w:lvlText w:val="(%1)"/>
      <w:lvlJc w:val="left"/>
      <w:pPr>
        <w:tabs>
          <w:tab w:val="num" w:pos="1778"/>
        </w:tabs>
        <w:ind w:left="1778" w:hanging="360"/>
      </w:pPr>
      <w:rPr>
        <w:rFonts w:hint="default"/>
      </w:rPr>
    </w:lvl>
    <w:lvl w:ilvl="1" w:tplc="04240003">
      <w:start w:val="1"/>
      <w:numFmt w:val="bullet"/>
      <w:lvlText w:val="o"/>
      <w:lvlJc w:val="left"/>
      <w:pPr>
        <w:tabs>
          <w:tab w:val="num" w:pos="2676"/>
        </w:tabs>
        <w:ind w:left="2676" w:hanging="360"/>
      </w:pPr>
      <w:rPr>
        <w:rFonts w:ascii="Courier New" w:hAnsi="Courier New" w:hint="default"/>
      </w:rPr>
    </w:lvl>
    <w:lvl w:ilvl="2" w:tplc="04240005">
      <w:start w:val="1"/>
      <w:numFmt w:val="bullet"/>
      <w:lvlText w:val=""/>
      <w:lvlJc w:val="left"/>
      <w:pPr>
        <w:tabs>
          <w:tab w:val="num" w:pos="3396"/>
        </w:tabs>
        <w:ind w:left="3396" w:hanging="360"/>
      </w:pPr>
      <w:rPr>
        <w:rFonts w:ascii="Wingdings" w:hAnsi="Wingdings" w:hint="default"/>
      </w:rPr>
    </w:lvl>
    <w:lvl w:ilvl="3" w:tplc="04240001" w:tentative="1">
      <w:start w:val="1"/>
      <w:numFmt w:val="bullet"/>
      <w:lvlText w:val=""/>
      <w:lvlJc w:val="left"/>
      <w:pPr>
        <w:tabs>
          <w:tab w:val="num" w:pos="4116"/>
        </w:tabs>
        <w:ind w:left="4116" w:hanging="360"/>
      </w:pPr>
      <w:rPr>
        <w:rFonts w:ascii="Symbol" w:hAnsi="Symbol" w:hint="default"/>
      </w:rPr>
    </w:lvl>
    <w:lvl w:ilvl="4" w:tplc="04240003" w:tentative="1">
      <w:start w:val="1"/>
      <w:numFmt w:val="bullet"/>
      <w:lvlText w:val="o"/>
      <w:lvlJc w:val="left"/>
      <w:pPr>
        <w:tabs>
          <w:tab w:val="num" w:pos="4836"/>
        </w:tabs>
        <w:ind w:left="4836" w:hanging="360"/>
      </w:pPr>
      <w:rPr>
        <w:rFonts w:ascii="Courier New" w:hAnsi="Courier New" w:hint="default"/>
      </w:rPr>
    </w:lvl>
    <w:lvl w:ilvl="5" w:tplc="04240005" w:tentative="1">
      <w:start w:val="1"/>
      <w:numFmt w:val="bullet"/>
      <w:lvlText w:val=""/>
      <w:lvlJc w:val="left"/>
      <w:pPr>
        <w:tabs>
          <w:tab w:val="num" w:pos="5556"/>
        </w:tabs>
        <w:ind w:left="5556" w:hanging="360"/>
      </w:pPr>
      <w:rPr>
        <w:rFonts w:ascii="Wingdings" w:hAnsi="Wingdings" w:hint="default"/>
      </w:rPr>
    </w:lvl>
    <w:lvl w:ilvl="6" w:tplc="04240001" w:tentative="1">
      <w:start w:val="1"/>
      <w:numFmt w:val="bullet"/>
      <w:lvlText w:val=""/>
      <w:lvlJc w:val="left"/>
      <w:pPr>
        <w:tabs>
          <w:tab w:val="num" w:pos="6276"/>
        </w:tabs>
        <w:ind w:left="6276" w:hanging="360"/>
      </w:pPr>
      <w:rPr>
        <w:rFonts w:ascii="Symbol" w:hAnsi="Symbol" w:hint="default"/>
      </w:rPr>
    </w:lvl>
    <w:lvl w:ilvl="7" w:tplc="04240003" w:tentative="1">
      <w:start w:val="1"/>
      <w:numFmt w:val="bullet"/>
      <w:lvlText w:val="o"/>
      <w:lvlJc w:val="left"/>
      <w:pPr>
        <w:tabs>
          <w:tab w:val="num" w:pos="6996"/>
        </w:tabs>
        <w:ind w:left="6996" w:hanging="360"/>
      </w:pPr>
      <w:rPr>
        <w:rFonts w:ascii="Courier New" w:hAnsi="Courier New" w:hint="default"/>
      </w:rPr>
    </w:lvl>
    <w:lvl w:ilvl="8" w:tplc="04240005" w:tentative="1">
      <w:start w:val="1"/>
      <w:numFmt w:val="bullet"/>
      <w:lvlText w:val=""/>
      <w:lvlJc w:val="left"/>
      <w:pPr>
        <w:tabs>
          <w:tab w:val="num" w:pos="7716"/>
        </w:tabs>
        <w:ind w:left="7716" w:hanging="360"/>
      </w:pPr>
      <w:rPr>
        <w:rFonts w:ascii="Wingdings" w:hAnsi="Wingdings" w:hint="default"/>
      </w:rPr>
    </w:lvl>
  </w:abstractNum>
  <w:abstractNum w:abstractNumId="15" w15:restartNumberingAfterBreak="0">
    <w:nsid w:val="1F2518B7"/>
    <w:multiLevelType w:val="hybridMultilevel"/>
    <w:tmpl w:val="C068D590"/>
    <w:lvl w:ilvl="0" w:tplc="7BF60FF8">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3AF1991"/>
    <w:multiLevelType w:val="hybridMultilevel"/>
    <w:tmpl w:val="DC682790"/>
    <w:lvl w:ilvl="0" w:tplc="507E63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1A1000"/>
    <w:multiLevelType w:val="hybridMultilevel"/>
    <w:tmpl w:val="11125074"/>
    <w:lvl w:ilvl="0" w:tplc="B000897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00241A"/>
    <w:multiLevelType w:val="hybridMultilevel"/>
    <w:tmpl w:val="6EBC848C"/>
    <w:lvl w:ilvl="0" w:tplc="60DAEE2A">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61243"/>
    <w:multiLevelType w:val="hybridMultilevel"/>
    <w:tmpl w:val="70B8B95E"/>
    <w:lvl w:ilvl="0" w:tplc="7F205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D4E3C"/>
    <w:multiLevelType w:val="hybridMultilevel"/>
    <w:tmpl w:val="230E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6C0D65"/>
    <w:multiLevelType w:val="multilevel"/>
    <w:tmpl w:val="63FADED8"/>
    <w:lvl w:ilvl="0">
      <w:start w:val="2"/>
      <w:numFmt w:val="decimal"/>
      <w:lvlText w:val="5.1%1"/>
      <w:lvlJc w:val="left"/>
      <w:pPr>
        <w:ind w:left="360" w:hanging="360"/>
      </w:pPr>
      <w:rPr>
        <w:rFonts w:hint="default"/>
        <w:b/>
      </w:rPr>
    </w:lvl>
    <w:lvl w:ilvl="1">
      <w:start w:val="1"/>
      <w:numFmt w:val="decimal"/>
      <w:lvlText w:val="6.%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22" w15:restartNumberingAfterBreak="0">
    <w:nsid w:val="35F706DC"/>
    <w:multiLevelType w:val="multilevel"/>
    <w:tmpl w:val="49ACD4B2"/>
    <w:lvl w:ilvl="0">
      <w:start w:val="1"/>
      <w:numFmt w:val="lowerLetter"/>
      <w:lvlText w:val="%1)"/>
      <w:lvlJc w:val="left"/>
      <w:rPr>
        <w:rFonts w:hint="default"/>
        <w:b w:val="0"/>
        <w:bCs w:val="0"/>
        <w:i w:val="0"/>
        <w:iCs w:val="0"/>
        <w:smallCaps w:val="0"/>
        <w:strike w:val="0"/>
        <w:color w:val="000000"/>
        <w:spacing w:val="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4942D4"/>
    <w:multiLevelType w:val="hybridMultilevel"/>
    <w:tmpl w:val="AB5C5BAA"/>
    <w:lvl w:ilvl="0" w:tplc="FF0068B6">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CC579E"/>
    <w:multiLevelType w:val="hybridMultilevel"/>
    <w:tmpl w:val="747AE344"/>
    <w:lvl w:ilvl="0" w:tplc="A8C2BF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3A387D"/>
    <w:multiLevelType w:val="hybridMultilevel"/>
    <w:tmpl w:val="4F586380"/>
    <w:lvl w:ilvl="0" w:tplc="2D64D81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5522B5"/>
    <w:multiLevelType w:val="hybridMultilevel"/>
    <w:tmpl w:val="854C4A98"/>
    <w:lvl w:ilvl="0" w:tplc="7D5840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3BE75A0E"/>
    <w:multiLevelType w:val="hybridMultilevel"/>
    <w:tmpl w:val="130626D8"/>
    <w:lvl w:ilvl="0" w:tplc="7DACC484">
      <w:start w:val="1"/>
      <w:numFmt w:val="lowerLetter"/>
      <w:lvlText w:val="(%1)"/>
      <w:lvlJc w:val="left"/>
      <w:pPr>
        <w:ind w:left="1080" w:hanging="360"/>
      </w:pPr>
      <w:rPr>
        <w:rFonts w:hint="default"/>
        <w:b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CC8035F"/>
    <w:multiLevelType w:val="hybridMultilevel"/>
    <w:tmpl w:val="2E665718"/>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543C2C"/>
    <w:multiLevelType w:val="hybridMultilevel"/>
    <w:tmpl w:val="C84ECF56"/>
    <w:lvl w:ilvl="0" w:tplc="BE8C9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CB0E2B"/>
    <w:multiLevelType w:val="hybridMultilevel"/>
    <w:tmpl w:val="B57000DE"/>
    <w:lvl w:ilvl="0" w:tplc="8FFE9BC8">
      <w:numFmt w:val="bullet"/>
      <w:lvlText w:val="-"/>
      <w:lvlJc w:val="left"/>
      <w:pPr>
        <w:ind w:left="720" w:hanging="360"/>
      </w:pPr>
      <w:rPr>
        <w:rFonts w:ascii="Tahoma" w:eastAsia="Times New Roman" w:hAnsi="Tahoma" w:cs="Tahoma" w:hint="default"/>
        <w:color w:val="000000" w:themeColor="text1"/>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FA1B81"/>
    <w:multiLevelType w:val="hybridMultilevel"/>
    <w:tmpl w:val="28C6813A"/>
    <w:lvl w:ilvl="0" w:tplc="F0463B08">
      <w:start w:val="1"/>
      <w:numFmt w:val="lowerLetter"/>
      <w:lvlText w:val="%1)"/>
      <w:lvlJc w:val="left"/>
      <w:pPr>
        <w:ind w:left="1772" w:hanging="360"/>
      </w:pPr>
      <w:rPr>
        <w:rFonts w:ascii="Tahoma" w:hAnsi="Tahoma" w:cs="Tahoma" w:hint="default"/>
        <w:b w:val="0"/>
        <w:sz w:val="14"/>
        <w:szCs w:val="14"/>
      </w:rPr>
    </w:lvl>
    <w:lvl w:ilvl="1" w:tplc="04240019" w:tentative="1">
      <w:start w:val="1"/>
      <w:numFmt w:val="lowerLetter"/>
      <w:lvlText w:val="%2."/>
      <w:lvlJc w:val="left"/>
      <w:pPr>
        <w:ind w:left="2492" w:hanging="360"/>
      </w:pPr>
    </w:lvl>
    <w:lvl w:ilvl="2" w:tplc="0424001B" w:tentative="1">
      <w:start w:val="1"/>
      <w:numFmt w:val="lowerRoman"/>
      <w:lvlText w:val="%3."/>
      <w:lvlJc w:val="right"/>
      <w:pPr>
        <w:ind w:left="3212" w:hanging="180"/>
      </w:pPr>
    </w:lvl>
    <w:lvl w:ilvl="3" w:tplc="0424000F" w:tentative="1">
      <w:start w:val="1"/>
      <w:numFmt w:val="decimal"/>
      <w:lvlText w:val="%4."/>
      <w:lvlJc w:val="left"/>
      <w:pPr>
        <w:ind w:left="3932" w:hanging="360"/>
      </w:pPr>
    </w:lvl>
    <w:lvl w:ilvl="4" w:tplc="04240019" w:tentative="1">
      <w:start w:val="1"/>
      <w:numFmt w:val="lowerLetter"/>
      <w:lvlText w:val="%5."/>
      <w:lvlJc w:val="left"/>
      <w:pPr>
        <w:ind w:left="4652" w:hanging="360"/>
      </w:pPr>
    </w:lvl>
    <w:lvl w:ilvl="5" w:tplc="0424001B" w:tentative="1">
      <w:start w:val="1"/>
      <w:numFmt w:val="lowerRoman"/>
      <w:lvlText w:val="%6."/>
      <w:lvlJc w:val="right"/>
      <w:pPr>
        <w:ind w:left="5372" w:hanging="180"/>
      </w:pPr>
    </w:lvl>
    <w:lvl w:ilvl="6" w:tplc="0424000F" w:tentative="1">
      <w:start w:val="1"/>
      <w:numFmt w:val="decimal"/>
      <w:lvlText w:val="%7."/>
      <w:lvlJc w:val="left"/>
      <w:pPr>
        <w:ind w:left="6092" w:hanging="360"/>
      </w:pPr>
    </w:lvl>
    <w:lvl w:ilvl="7" w:tplc="04240019" w:tentative="1">
      <w:start w:val="1"/>
      <w:numFmt w:val="lowerLetter"/>
      <w:lvlText w:val="%8."/>
      <w:lvlJc w:val="left"/>
      <w:pPr>
        <w:ind w:left="6812" w:hanging="360"/>
      </w:pPr>
    </w:lvl>
    <w:lvl w:ilvl="8" w:tplc="0424001B" w:tentative="1">
      <w:start w:val="1"/>
      <w:numFmt w:val="lowerRoman"/>
      <w:lvlText w:val="%9."/>
      <w:lvlJc w:val="right"/>
      <w:pPr>
        <w:ind w:left="7532" w:hanging="180"/>
      </w:pPr>
    </w:lvl>
  </w:abstractNum>
  <w:abstractNum w:abstractNumId="32" w15:restartNumberingAfterBreak="0">
    <w:nsid w:val="4383292E"/>
    <w:multiLevelType w:val="multilevel"/>
    <w:tmpl w:val="FD764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7152A85"/>
    <w:multiLevelType w:val="hybridMultilevel"/>
    <w:tmpl w:val="38322048"/>
    <w:lvl w:ilvl="0" w:tplc="50484B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2E7459"/>
    <w:multiLevelType w:val="hybridMultilevel"/>
    <w:tmpl w:val="AB546094"/>
    <w:lvl w:ilvl="0" w:tplc="1352764A">
      <w:numFmt w:val="bullet"/>
      <w:lvlText w:val="-"/>
      <w:lvlJc w:val="left"/>
      <w:pPr>
        <w:tabs>
          <w:tab w:val="num" w:pos="284"/>
        </w:tabs>
        <w:ind w:left="284" w:hanging="284"/>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A6718A5"/>
    <w:multiLevelType w:val="hybridMultilevel"/>
    <w:tmpl w:val="72DCDE14"/>
    <w:lvl w:ilvl="0" w:tplc="04240019">
      <w:start w:val="1"/>
      <w:numFmt w:val="lowerLetter"/>
      <w:lvlText w:val="%1."/>
      <w:lvlJc w:val="left"/>
      <w:pPr>
        <w:ind w:left="1650" w:hanging="360"/>
      </w:pPr>
      <w:rPr>
        <w:rFonts w:hint="default"/>
        <w:b w:val="0"/>
      </w:rPr>
    </w:lvl>
    <w:lvl w:ilvl="1" w:tplc="04240019" w:tentative="1">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36" w15:restartNumberingAfterBreak="0">
    <w:nsid w:val="4DCC4AF4"/>
    <w:multiLevelType w:val="hybridMultilevel"/>
    <w:tmpl w:val="55982D26"/>
    <w:lvl w:ilvl="0" w:tplc="4096454E">
      <w:start w:val="2"/>
      <w:numFmt w:val="bullet"/>
      <w:lvlText w:val="-"/>
      <w:lvlJc w:val="left"/>
      <w:pPr>
        <w:ind w:left="1980" w:hanging="360"/>
      </w:pPr>
      <w:rPr>
        <w:rFonts w:ascii="Tahoma" w:eastAsia="Times New Roman" w:hAnsi="Tahoma" w:cs="Tahoma" w:hint="default"/>
        <w:b/>
      </w:rPr>
    </w:lvl>
    <w:lvl w:ilvl="1" w:tplc="04240003">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37" w15:restartNumberingAfterBreak="0">
    <w:nsid w:val="501A33BB"/>
    <w:multiLevelType w:val="hybridMultilevel"/>
    <w:tmpl w:val="BCA6E008"/>
    <w:lvl w:ilvl="0" w:tplc="20AA6680">
      <w:numFmt w:val="bullet"/>
      <w:lvlText w:val="-"/>
      <w:lvlJc w:val="left"/>
      <w:pPr>
        <w:ind w:left="1080" w:hanging="360"/>
      </w:pPr>
      <w:rPr>
        <w:rFonts w:ascii="Tahoma" w:eastAsia="Times New Roman" w:hAnsi="Tahoma" w:cs="Tahoma"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0FE5A1A"/>
    <w:multiLevelType w:val="hybridMultilevel"/>
    <w:tmpl w:val="B16C1D74"/>
    <w:lvl w:ilvl="0" w:tplc="60EE082A">
      <w:start w:val="1"/>
      <w:numFmt w:val="lowerLetter"/>
      <w:lvlText w:val="%1."/>
      <w:lvlJc w:val="left"/>
      <w:pPr>
        <w:tabs>
          <w:tab w:val="num" w:pos="1854"/>
        </w:tabs>
        <w:ind w:left="1854" w:hanging="360"/>
      </w:pPr>
      <w:rPr>
        <w:rFonts w:ascii="Tahoma" w:eastAsia="Times New Roman" w:hAnsi="Tahoma" w:cs="Tahoma"/>
      </w:rPr>
    </w:lvl>
    <w:lvl w:ilvl="1" w:tplc="04240003">
      <w:start w:val="1"/>
      <w:numFmt w:val="bullet"/>
      <w:lvlText w:val="o"/>
      <w:lvlJc w:val="left"/>
      <w:pPr>
        <w:tabs>
          <w:tab w:val="num" w:pos="2752"/>
        </w:tabs>
        <w:ind w:left="2752" w:hanging="360"/>
      </w:pPr>
      <w:rPr>
        <w:rFonts w:ascii="Courier New" w:hAnsi="Courier New" w:hint="default"/>
      </w:rPr>
    </w:lvl>
    <w:lvl w:ilvl="2" w:tplc="04240005" w:tentative="1">
      <w:start w:val="1"/>
      <w:numFmt w:val="bullet"/>
      <w:lvlText w:val=""/>
      <w:lvlJc w:val="left"/>
      <w:pPr>
        <w:tabs>
          <w:tab w:val="num" w:pos="3472"/>
        </w:tabs>
        <w:ind w:left="3472" w:hanging="360"/>
      </w:pPr>
      <w:rPr>
        <w:rFonts w:ascii="Wingdings" w:hAnsi="Wingdings" w:hint="default"/>
      </w:rPr>
    </w:lvl>
    <w:lvl w:ilvl="3" w:tplc="04240001" w:tentative="1">
      <w:start w:val="1"/>
      <w:numFmt w:val="bullet"/>
      <w:lvlText w:val=""/>
      <w:lvlJc w:val="left"/>
      <w:pPr>
        <w:tabs>
          <w:tab w:val="num" w:pos="4192"/>
        </w:tabs>
        <w:ind w:left="4192" w:hanging="360"/>
      </w:pPr>
      <w:rPr>
        <w:rFonts w:ascii="Symbol" w:hAnsi="Symbol" w:hint="default"/>
      </w:rPr>
    </w:lvl>
    <w:lvl w:ilvl="4" w:tplc="04240003" w:tentative="1">
      <w:start w:val="1"/>
      <w:numFmt w:val="bullet"/>
      <w:lvlText w:val="o"/>
      <w:lvlJc w:val="left"/>
      <w:pPr>
        <w:tabs>
          <w:tab w:val="num" w:pos="4912"/>
        </w:tabs>
        <w:ind w:left="4912" w:hanging="360"/>
      </w:pPr>
      <w:rPr>
        <w:rFonts w:ascii="Courier New" w:hAnsi="Courier New" w:hint="default"/>
      </w:rPr>
    </w:lvl>
    <w:lvl w:ilvl="5" w:tplc="04240005" w:tentative="1">
      <w:start w:val="1"/>
      <w:numFmt w:val="bullet"/>
      <w:lvlText w:val=""/>
      <w:lvlJc w:val="left"/>
      <w:pPr>
        <w:tabs>
          <w:tab w:val="num" w:pos="5632"/>
        </w:tabs>
        <w:ind w:left="5632" w:hanging="360"/>
      </w:pPr>
      <w:rPr>
        <w:rFonts w:ascii="Wingdings" w:hAnsi="Wingdings" w:hint="default"/>
      </w:rPr>
    </w:lvl>
    <w:lvl w:ilvl="6" w:tplc="04240001" w:tentative="1">
      <w:start w:val="1"/>
      <w:numFmt w:val="bullet"/>
      <w:lvlText w:val=""/>
      <w:lvlJc w:val="left"/>
      <w:pPr>
        <w:tabs>
          <w:tab w:val="num" w:pos="6352"/>
        </w:tabs>
        <w:ind w:left="6352" w:hanging="360"/>
      </w:pPr>
      <w:rPr>
        <w:rFonts w:ascii="Symbol" w:hAnsi="Symbol" w:hint="default"/>
      </w:rPr>
    </w:lvl>
    <w:lvl w:ilvl="7" w:tplc="04240003" w:tentative="1">
      <w:start w:val="1"/>
      <w:numFmt w:val="bullet"/>
      <w:lvlText w:val="o"/>
      <w:lvlJc w:val="left"/>
      <w:pPr>
        <w:tabs>
          <w:tab w:val="num" w:pos="7072"/>
        </w:tabs>
        <w:ind w:left="7072" w:hanging="360"/>
      </w:pPr>
      <w:rPr>
        <w:rFonts w:ascii="Courier New" w:hAnsi="Courier New" w:hint="default"/>
      </w:rPr>
    </w:lvl>
    <w:lvl w:ilvl="8" w:tplc="04240005" w:tentative="1">
      <w:start w:val="1"/>
      <w:numFmt w:val="bullet"/>
      <w:lvlText w:val=""/>
      <w:lvlJc w:val="left"/>
      <w:pPr>
        <w:tabs>
          <w:tab w:val="num" w:pos="7792"/>
        </w:tabs>
        <w:ind w:left="7792" w:hanging="360"/>
      </w:pPr>
      <w:rPr>
        <w:rFonts w:ascii="Wingdings" w:hAnsi="Wingdings" w:hint="default"/>
      </w:rPr>
    </w:lvl>
  </w:abstractNum>
  <w:abstractNum w:abstractNumId="39" w15:restartNumberingAfterBreak="0">
    <w:nsid w:val="57193304"/>
    <w:multiLevelType w:val="hybridMultilevel"/>
    <w:tmpl w:val="9CF4EDDA"/>
    <w:lvl w:ilvl="0" w:tplc="11FE9A6A">
      <w:start w:val="1"/>
      <w:numFmt w:val="decimal"/>
      <w:lvlText w:val="(%1)"/>
      <w:lvlJc w:val="left"/>
      <w:pPr>
        <w:ind w:left="720" w:hanging="360"/>
      </w:pPr>
      <w:rPr>
        <w:rFonts w:hint="default"/>
        <w:b w:val="0"/>
      </w:rPr>
    </w:lvl>
    <w:lvl w:ilvl="1" w:tplc="5094BBCC">
      <w:start w:val="1"/>
      <w:numFmt w:val="decimal"/>
      <w:lvlText w:val="(%2)"/>
      <w:lvlJc w:val="left"/>
      <w:pPr>
        <w:ind w:left="1440" w:hanging="360"/>
      </w:pPr>
      <w:rPr>
        <w:rFonts w:ascii="Tahoma" w:eastAsia="Times New Roman" w:hAnsi="Tahoma" w:cs="Tahoma"/>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340F8B"/>
    <w:multiLevelType w:val="hybridMultilevel"/>
    <w:tmpl w:val="F4AE552C"/>
    <w:lvl w:ilvl="0" w:tplc="0424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10A9F"/>
    <w:multiLevelType w:val="hybridMultilevel"/>
    <w:tmpl w:val="D220D2A4"/>
    <w:lvl w:ilvl="0" w:tplc="A500768E">
      <w:start w:val="1"/>
      <w:numFmt w:val="decimal"/>
      <w:lvlText w:val="(%1)"/>
      <w:lvlJc w:val="left"/>
      <w:pPr>
        <w:ind w:left="1353" w:hanging="360"/>
      </w:pPr>
      <w:rPr>
        <w:rFonts w:hint="default"/>
        <w:sz w:val="16"/>
        <w:szCs w:val="16"/>
      </w:rPr>
    </w:lvl>
    <w:lvl w:ilvl="1" w:tplc="42E0F89C" w:tentative="1">
      <w:start w:val="1"/>
      <w:numFmt w:val="lowerLetter"/>
      <w:lvlText w:val="%2."/>
      <w:lvlJc w:val="left"/>
      <w:pPr>
        <w:ind w:left="2073" w:hanging="360"/>
      </w:pPr>
    </w:lvl>
    <w:lvl w:ilvl="2" w:tplc="FAFC1C28" w:tentative="1">
      <w:start w:val="1"/>
      <w:numFmt w:val="lowerRoman"/>
      <w:lvlText w:val="%3."/>
      <w:lvlJc w:val="right"/>
      <w:pPr>
        <w:ind w:left="2793" w:hanging="180"/>
      </w:pPr>
    </w:lvl>
    <w:lvl w:ilvl="3" w:tplc="A14E9F02" w:tentative="1">
      <w:start w:val="1"/>
      <w:numFmt w:val="decimal"/>
      <w:lvlText w:val="%4."/>
      <w:lvlJc w:val="left"/>
      <w:pPr>
        <w:ind w:left="3513" w:hanging="360"/>
      </w:pPr>
    </w:lvl>
    <w:lvl w:ilvl="4" w:tplc="9146C646" w:tentative="1">
      <w:start w:val="1"/>
      <w:numFmt w:val="lowerLetter"/>
      <w:lvlText w:val="%5."/>
      <w:lvlJc w:val="left"/>
      <w:pPr>
        <w:ind w:left="4233" w:hanging="360"/>
      </w:pPr>
    </w:lvl>
    <w:lvl w:ilvl="5" w:tplc="1F22E01C" w:tentative="1">
      <w:start w:val="1"/>
      <w:numFmt w:val="lowerRoman"/>
      <w:lvlText w:val="%6."/>
      <w:lvlJc w:val="right"/>
      <w:pPr>
        <w:ind w:left="4953" w:hanging="180"/>
      </w:pPr>
    </w:lvl>
    <w:lvl w:ilvl="6" w:tplc="1646BDFC" w:tentative="1">
      <w:start w:val="1"/>
      <w:numFmt w:val="decimal"/>
      <w:lvlText w:val="%7."/>
      <w:lvlJc w:val="left"/>
      <w:pPr>
        <w:ind w:left="5673" w:hanging="360"/>
      </w:pPr>
    </w:lvl>
    <w:lvl w:ilvl="7" w:tplc="DBDAD70C" w:tentative="1">
      <w:start w:val="1"/>
      <w:numFmt w:val="lowerLetter"/>
      <w:lvlText w:val="%8."/>
      <w:lvlJc w:val="left"/>
      <w:pPr>
        <w:ind w:left="6393" w:hanging="360"/>
      </w:pPr>
    </w:lvl>
    <w:lvl w:ilvl="8" w:tplc="8BD4BA8C" w:tentative="1">
      <w:start w:val="1"/>
      <w:numFmt w:val="lowerRoman"/>
      <w:lvlText w:val="%9."/>
      <w:lvlJc w:val="right"/>
      <w:pPr>
        <w:ind w:left="7113" w:hanging="180"/>
      </w:pPr>
    </w:lvl>
  </w:abstractNum>
  <w:abstractNum w:abstractNumId="42" w15:restartNumberingAfterBreak="0">
    <w:nsid w:val="6C321B7A"/>
    <w:multiLevelType w:val="hybridMultilevel"/>
    <w:tmpl w:val="48044BE8"/>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146D0B"/>
    <w:multiLevelType w:val="multilevel"/>
    <w:tmpl w:val="47F4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C018DF"/>
    <w:multiLevelType w:val="hybridMultilevel"/>
    <w:tmpl w:val="C04A811E"/>
    <w:lvl w:ilvl="0" w:tplc="F9C6B588">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CF5568"/>
    <w:multiLevelType w:val="hybridMultilevel"/>
    <w:tmpl w:val="A9C8F148"/>
    <w:lvl w:ilvl="0" w:tplc="AA5AEEAA">
      <w:start w:val="1"/>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2223B0"/>
    <w:multiLevelType w:val="hybridMultilevel"/>
    <w:tmpl w:val="AD3C70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4C74CD8"/>
    <w:multiLevelType w:val="hybridMultilevel"/>
    <w:tmpl w:val="0F06BCAC"/>
    <w:lvl w:ilvl="0" w:tplc="F39AE4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5325E00"/>
    <w:multiLevelType w:val="hybridMultilevel"/>
    <w:tmpl w:val="2C866FDA"/>
    <w:lvl w:ilvl="0" w:tplc="69A426B8">
      <w:start w:val="1"/>
      <w:numFmt w:val="bullet"/>
      <w:pStyle w:val="matjazabc"/>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16713E"/>
    <w:multiLevelType w:val="hybridMultilevel"/>
    <w:tmpl w:val="8544F7F4"/>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455299"/>
    <w:multiLevelType w:val="hybridMultilevel"/>
    <w:tmpl w:val="0F1CFC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995BD0"/>
    <w:multiLevelType w:val="multilevel"/>
    <w:tmpl w:val="FFB20ED6"/>
    <w:lvl w:ilvl="0">
      <w:start w:val="1"/>
      <w:numFmt w:val="decimal"/>
      <w:lvlText w:val="%1."/>
      <w:lvlJc w:val="left"/>
      <w:pPr>
        <w:ind w:left="644" w:hanging="360"/>
      </w:pPr>
      <w:rPr>
        <w:rFonts w:hint="default"/>
      </w:rPr>
    </w:lvl>
    <w:lvl w:ilvl="1">
      <w:start w:val="1"/>
      <w:numFmt w:val="low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7"/>
  </w:num>
  <w:num w:numId="3">
    <w:abstractNumId w:val="13"/>
  </w:num>
  <w:num w:numId="4">
    <w:abstractNumId w:val="35"/>
  </w:num>
  <w:num w:numId="5">
    <w:abstractNumId w:val="5"/>
  </w:num>
  <w:num w:numId="6">
    <w:abstractNumId w:val="36"/>
  </w:num>
  <w:num w:numId="7">
    <w:abstractNumId w:val="4"/>
  </w:num>
  <w:num w:numId="8">
    <w:abstractNumId w:val="8"/>
  </w:num>
  <w:num w:numId="9">
    <w:abstractNumId w:val="51"/>
  </w:num>
  <w:num w:numId="10">
    <w:abstractNumId w:val="17"/>
  </w:num>
  <w:num w:numId="11">
    <w:abstractNumId w:val="11"/>
  </w:num>
  <w:num w:numId="12">
    <w:abstractNumId w:val="6"/>
  </w:num>
  <w:num w:numId="13">
    <w:abstractNumId w:val="1"/>
  </w:num>
  <w:num w:numId="14">
    <w:abstractNumId w:val="46"/>
  </w:num>
  <w:num w:numId="15">
    <w:abstractNumId w:val="2"/>
  </w:num>
  <w:num w:numId="16">
    <w:abstractNumId w:val="50"/>
  </w:num>
  <w:num w:numId="17">
    <w:abstractNumId w:val="9"/>
  </w:num>
  <w:num w:numId="18">
    <w:abstractNumId w:val="16"/>
  </w:num>
  <w:num w:numId="19">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41"/>
  </w:num>
  <w:num w:numId="21">
    <w:abstractNumId w:val="28"/>
  </w:num>
  <w:num w:numId="22">
    <w:abstractNumId w:val="14"/>
  </w:num>
  <w:num w:numId="23">
    <w:abstractNumId w:val="38"/>
  </w:num>
  <w:num w:numId="24">
    <w:abstractNumId w:val="15"/>
  </w:num>
  <w:num w:numId="25">
    <w:abstractNumId w:val="29"/>
  </w:num>
  <w:num w:numId="26">
    <w:abstractNumId w:val="49"/>
  </w:num>
  <w:num w:numId="27">
    <w:abstractNumId w:val="45"/>
  </w:num>
  <w:num w:numId="28">
    <w:abstractNumId w:val="39"/>
  </w:num>
  <w:num w:numId="29">
    <w:abstractNumId w:val="31"/>
  </w:num>
  <w:num w:numId="30">
    <w:abstractNumId w:val="20"/>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3"/>
  </w:num>
  <w:num w:numId="61">
    <w:abstractNumId w:val="48"/>
  </w:num>
  <w:num w:numId="62">
    <w:abstractNumId w:val="21"/>
  </w:num>
  <w:num w:numId="63">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4">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5">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8.%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6">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7">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8">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9">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70">
    <w:abstractNumId w:val="23"/>
  </w:num>
  <w:num w:numId="71">
    <w:abstractNumId w:val="12"/>
  </w:num>
  <w:num w:numId="72">
    <w:abstractNumId w:val="40"/>
  </w:num>
  <w:num w:numId="73">
    <w:abstractNumId w:val="19"/>
  </w:num>
  <w:num w:numId="74">
    <w:abstractNumId w:val="37"/>
  </w:num>
  <w:num w:numId="75">
    <w:abstractNumId w:val="42"/>
  </w:num>
  <w:num w:numId="76">
    <w:abstractNumId w:val="0"/>
  </w:num>
  <w:num w:numId="77">
    <w:abstractNumId w:val="44"/>
  </w:num>
  <w:num w:numId="78">
    <w:abstractNumId w:val="26"/>
  </w:num>
  <w:num w:numId="79">
    <w:abstractNumId w:val="47"/>
  </w:num>
  <w:num w:numId="80">
    <w:abstractNumId w:val="3"/>
  </w:num>
  <w:num w:numId="81">
    <w:abstractNumId w:val="30"/>
  </w:num>
  <w:num w:numId="82">
    <w:abstractNumId w:val="10"/>
    <w:lvlOverride w:ilvl="0">
      <w:startOverride w:val="1"/>
    </w:lvlOverride>
  </w:num>
  <w:num w:numId="83">
    <w:abstractNumId w:val="34"/>
  </w:num>
  <w:num w:numId="84">
    <w:abstractNumId w:val="18"/>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num>
  <w:num w:numId="87">
    <w:abstractNumId w:val="2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j Zalar">
    <w15:presenceInfo w15:providerId="None" w15:userId="Matej Zalar"/>
  </w15:person>
  <w15:person w15:author="Jasna Musi">
    <w15:presenceInfo w15:providerId="None" w15:userId="Jasna Mu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C5"/>
    <w:rsid w:val="00000C01"/>
    <w:rsid w:val="00001143"/>
    <w:rsid w:val="000015EE"/>
    <w:rsid w:val="00001A1B"/>
    <w:rsid w:val="00002507"/>
    <w:rsid w:val="000027A1"/>
    <w:rsid w:val="0000360E"/>
    <w:rsid w:val="00003B33"/>
    <w:rsid w:val="000050AA"/>
    <w:rsid w:val="000053B6"/>
    <w:rsid w:val="000058C6"/>
    <w:rsid w:val="000062E3"/>
    <w:rsid w:val="00010C97"/>
    <w:rsid w:val="0001125A"/>
    <w:rsid w:val="00011C57"/>
    <w:rsid w:val="00011E58"/>
    <w:rsid w:val="00011EFE"/>
    <w:rsid w:val="00011FC9"/>
    <w:rsid w:val="00012335"/>
    <w:rsid w:val="000124A4"/>
    <w:rsid w:val="00012523"/>
    <w:rsid w:val="000128F7"/>
    <w:rsid w:val="00012CE9"/>
    <w:rsid w:val="0001301A"/>
    <w:rsid w:val="00013105"/>
    <w:rsid w:val="0001398A"/>
    <w:rsid w:val="00014068"/>
    <w:rsid w:val="000164FB"/>
    <w:rsid w:val="00016627"/>
    <w:rsid w:val="000166E1"/>
    <w:rsid w:val="000171DA"/>
    <w:rsid w:val="000176D2"/>
    <w:rsid w:val="00017780"/>
    <w:rsid w:val="00017794"/>
    <w:rsid w:val="000177BF"/>
    <w:rsid w:val="000179DB"/>
    <w:rsid w:val="00017C5B"/>
    <w:rsid w:val="0002047E"/>
    <w:rsid w:val="000207F5"/>
    <w:rsid w:val="00021067"/>
    <w:rsid w:val="00021D7B"/>
    <w:rsid w:val="00021FC2"/>
    <w:rsid w:val="000226EB"/>
    <w:rsid w:val="0002282B"/>
    <w:rsid w:val="000234D9"/>
    <w:rsid w:val="000234FB"/>
    <w:rsid w:val="00023524"/>
    <w:rsid w:val="0002375D"/>
    <w:rsid w:val="00023BE1"/>
    <w:rsid w:val="00024371"/>
    <w:rsid w:val="000244DF"/>
    <w:rsid w:val="000250FA"/>
    <w:rsid w:val="00025F2A"/>
    <w:rsid w:val="0002649B"/>
    <w:rsid w:val="0003008B"/>
    <w:rsid w:val="00030F1B"/>
    <w:rsid w:val="0003131B"/>
    <w:rsid w:val="000316F2"/>
    <w:rsid w:val="000330B0"/>
    <w:rsid w:val="00033278"/>
    <w:rsid w:val="000338E5"/>
    <w:rsid w:val="00033901"/>
    <w:rsid w:val="00033966"/>
    <w:rsid w:val="00033DD6"/>
    <w:rsid w:val="00033E19"/>
    <w:rsid w:val="00033E58"/>
    <w:rsid w:val="000340F6"/>
    <w:rsid w:val="00034157"/>
    <w:rsid w:val="0003499A"/>
    <w:rsid w:val="0003533E"/>
    <w:rsid w:val="000361B9"/>
    <w:rsid w:val="000361C0"/>
    <w:rsid w:val="000361F4"/>
    <w:rsid w:val="00036387"/>
    <w:rsid w:val="00036984"/>
    <w:rsid w:val="00036D30"/>
    <w:rsid w:val="00037C82"/>
    <w:rsid w:val="00037C87"/>
    <w:rsid w:val="00037E44"/>
    <w:rsid w:val="00040091"/>
    <w:rsid w:val="000402B4"/>
    <w:rsid w:val="000402D5"/>
    <w:rsid w:val="00040526"/>
    <w:rsid w:val="00040D50"/>
    <w:rsid w:val="00040FAF"/>
    <w:rsid w:val="00041C9A"/>
    <w:rsid w:val="00041D52"/>
    <w:rsid w:val="00043123"/>
    <w:rsid w:val="00043353"/>
    <w:rsid w:val="00043A27"/>
    <w:rsid w:val="00045044"/>
    <w:rsid w:val="00046929"/>
    <w:rsid w:val="000470E4"/>
    <w:rsid w:val="00047260"/>
    <w:rsid w:val="0005196E"/>
    <w:rsid w:val="00051B39"/>
    <w:rsid w:val="00051B53"/>
    <w:rsid w:val="00052109"/>
    <w:rsid w:val="00052686"/>
    <w:rsid w:val="00053205"/>
    <w:rsid w:val="00053A45"/>
    <w:rsid w:val="000548F3"/>
    <w:rsid w:val="00054CB2"/>
    <w:rsid w:val="00055772"/>
    <w:rsid w:val="00055A65"/>
    <w:rsid w:val="00055DC0"/>
    <w:rsid w:val="000571E9"/>
    <w:rsid w:val="000573B0"/>
    <w:rsid w:val="000575BF"/>
    <w:rsid w:val="00057D5D"/>
    <w:rsid w:val="00060013"/>
    <w:rsid w:val="00060FE0"/>
    <w:rsid w:val="0006123B"/>
    <w:rsid w:val="00061E9A"/>
    <w:rsid w:val="000630B2"/>
    <w:rsid w:val="00065547"/>
    <w:rsid w:val="00065B06"/>
    <w:rsid w:val="0006677B"/>
    <w:rsid w:val="00066EED"/>
    <w:rsid w:val="00070867"/>
    <w:rsid w:val="00071194"/>
    <w:rsid w:val="000714BF"/>
    <w:rsid w:val="00071B81"/>
    <w:rsid w:val="00071F40"/>
    <w:rsid w:val="00071F75"/>
    <w:rsid w:val="00072AD6"/>
    <w:rsid w:val="00072B6C"/>
    <w:rsid w:val="0007301C"/>
    <w:rsid w:val="00073892"/>
    <w:rsid w:val="00073FE5"/>
    <w:rsid w:val="0007441B"/>
    <w:rsid w:val="000749D7"/>
    <w:rsid w:val="00074A9C"/>
    <w:rsid w:val="00074F14"/>
    <w:rsid w:val="00074F9B"/>
    <w:rsid w:val="0007564A"/>
    <w:rsid w:val="00076154"/>
    <w:rsid w:val="000766A7"/>
    <w:rsid w:val="0007714F"/>
    <w:rsid w:val="00080141"/>
    <w:rsid w:val="00080445"/>
    <w:rsid w:val="00080512"/>
    <w:rsid w:val="00080C62"/>
    <w:rsid w:val="00081A12"/>
    <w:rsid w:val="00081DBB"/>
    <w:rsid w:val="00082278"/>
    <w:rsid w:val="00082769"/>
    <w:rsid w:val="00082F8D"/>
    <w:rsid w:val="0008309A"/>
    <w:rsid w:val="00083AA1"/>
    <w:rsid w:val="00084D3B"/>
    <w:rsid w:val="00085676"/>
    <w:rsid w:val="00085B13"/>
    <w:rsid w:val="00085D76"/>
    <w:rsid w:val="000860C0"/>
    <w:rsid w:val="000869FF"/>
    <w:rsid w:val="00086B84"/>
    <w:rsid w:val="00087B09"/>
    <w:rsid w:val="00090125"/>
    <w:rsid w:val="00090483"/>
    <w:rsid w:val="00090D25"/>
    <w:rsid w:val="00091C02"/>
    <w:rsid w:val="00091D90"/>
    <w:rsid w:val="00092783"/>
    <w:rsid w:val="00093C09"/>
    <w:rsid w:val="00093D48"/>
    <w:rsid w:val="0009504A"/>
    <w:rsid w:val="000951CC"/>
    <w:rsid w:val="000954C2"/>
    <w:rsid w:val="0009562F"/>
    <w:rsid w:val="00095CCF"/>
    <w:rsid w:val="00095E23"/>
    <w:rsid w:val="00096148"/>
    <w:rsid w:val="00096440"/>
    <w:rsid w:val="00096909"/>
    <w:rsid w:val="00096CA6"/>
    <w:rsid w:val="000979E2"/>
    <w:rsid w:val="000A1414"/>
    <w:rsid w:val="000A1BAB"/>
    <w:rsid w:val="000A3028"/>
    <w:rsid w:val="000A36B1"/>
    <w:rsid w:val="000A3D30"/>
    <w:rsid w:val="000A3E41"/>
    <w:rsid w:val="000A447F"/>
    <w:rsid w:val="000A46C6"/>
    <w:rsid w:val="000A5E26"/>
    <w:rsid w:val="000A6441"/>
    <w:rsid w:val="000A7175"/>
    <w:rsid w:val="000A72A5"/>
    <w:rsid w:val="000B0F60"/>
    <w:rsid w:val="000B1B27"/>
    <w:rsid w:val="000B2CC6"/>
    <w:rsid w:val="000B46C2"/>
    <w:rsid w:val="000B4CA5"/>
    <w:rsid w:val="000B688F"/>
    <w:rsid w:val="000B7193"/>
    <w:rsid w:val="000B7876"/>
    <w:rsid w:val="000B7A8D"/>
    <w:rsid w:val="000C025E"/>
    <w:rsid w:val="000C0CFA"/>
    <w:rsid w:val="000C0FBA"/>
    <w:rsid w:val="000C15B5"/>
    <w:rsid w:val="000C2F01"/>
    <w:rsid w:val="000C327B"/>
    <w:rsid w:val="000C37B3"/>
    <w:rsid w:val="000C3A21"/>
    <w:rsid w:val="000C3BEE"/>
    <w:rsid w:val="000C41A4"/>
    <w:rsid w:val="000C4305"/>
    <w:rsid w:val="000C5260"/>
    <w:rsid w:val="000C5309"/>
    <w:rsid w:val="000C546D"/>
    <w:rsid w:val="000C5A78"/>
    <w:rsid w:val="000C61F9"/>
    <w:rsid w:val="000C6304"/>
    <w:rsid w:val="000C654B"/>
    <w:rsid w:val="000C6EC4"/>
    <w:rsid w:val="000C7067"/>
    <w:rsid w:val="000C7207"/>
    <w:rsid w:val="000C73C0"/>
    <w:rsid w:val="000D07F3"/>
    <w:rsid w:val="000D097B"/>
    <w:rsid w:val="000D1479"/>
    <w:rsid w:val="000D2185"/>
    <w:rsid w:val="000D21B3"/>
    <w:rsid w:val="000D28E0"/>
    <w:rsid w:val="000D33CC"/>
    <w:rsid w:val="000D34D1"/>
    <w:rsid w:val="000D35DA"/>
    <w:rsid w:val="000D3773"/>
    <w:rsid w:val="000D3F91"/>
    <w:rsid w:val="000D4AEC"/>
    <w:rsid w:val="000D5AEB"/>
    <w:rsid w:val="000D70FD"/>
    <w:rsid w:val="000D72FB"/>
    <w:rsid w:val="000D7788"/>
    <w:rsid w:val="000E01DA"/>
    <w:rsid w:val="000E026F"/>
    <w:rsid w:val="000E06F4"/>
    <w:rsid w:val="000E2052"/>
    <w:rsid w:val="000E36CE"/>
    <w:rsid w:val="000E390E"/>
    <w:rsid w:val="000E3B27"/>
    <w:rsid w:val="000E42BA"/>
    <w:rsid w:val="000E44D2"/>
    <w:rsid w:val="000E4D79"/>
    <w:rsid w:val="000E5558"/>
    <w:rsid w:val="000E5566"/>
    <w:rsid w:val="000E568C"/>
    <w:rsid w:val="000E63AA"/>
    <w:rsid w:val="000E7329"/>
    <w:rsid w:val="000F05E7"/>
    <w:rsid w:val="000F0F4D"/>
    <w:rsid w:val="000F10D7"/>
    <w:rsid w:val="000F1ACE"/>
    <w:rsid w:val="000F1BC6"/>
    <w:rsid w:val="000F1EE3"/>
    <w:rsid w:val="000F2CCA"/>
    <w:rsid w:val="000F3A6C"/>
    <w:rsid w:val="000F3C34"/>
    <w:rsid w:val="000F427D"/>
    <w:rsid w:val="000F4298"/>
    <w:rsid w:val="000F7EE7"/>
    <w:rsid w:val="00100765"/>
    <w:rsid w:val="00101B41"/>
    <w:rsid w:val="00101F77"/>
    <w:rsid w:val="00102038"/>
    <w:rsid w:val="001024C5"/>
    <w:rsid w:val="001027C7"/>
    <w:rsid w:val="00103A35"/>
    <w:rsid w:val="00103F84"/>
    <w:rsid w:val="00105AB6"/>
    <w:rsid w:val="00106652"/>
    <w:rsid w:val="00110516"/>
    <w:rsid w:val="001105E7"/>
    <w:rsid w:val="00111849"/>
    <w:rsid w:val="00111C4B"/>
    <w:rsid w:val="00111F83"/>
    <w:rsid w:val="00112166"/>
    <w:rsid w:val="0011250F"/>
    <w:rsid w:val="00113E10"/>
    <w:rsid w:val="0011410E"/>
    <w:rsid w:val="00114594"/>
    <w:rsid w:val="001146FC"/>
    <w:rsid w:val="00114734"/>
    <w:rsid w:val="00114817"/>
    <w:rsid w:val="0011591D"/>
    <w:rsid w:val="001170BF"/>
    <w:rsid w:val="001173D5"/>
    <w:rsid w:val="00117A6F"/>
    <w:rsid w:val="00120322"/>
    <w:rsid w:val="001205A4"/>
    <w:rsid w:val="001206C4"/>
    <w:rsid w:val="001217CD"/>
    <w:rsid w:val="00121FAC"/>
    <w:rsid w:val="001222B7"/>
    <w:rsid w:val="00122973"/>
    <w:rsid w:val="00122CFA"/>
    <w:rsid w:val="001237E4"/>
    <w:rsid w:val="00124383"/>
    <w:rsid w:val="00124B3D"/>
    <w:rsid w:val="0012521C"/>
    <w:rsid w:val="00126775"/>
    <w:rsid w:val="001269FF"/>
    <w:rsid w:val="00127B45"/>
    <w:rsid w:val="00127D13"/>
    <w:rsid w:val="00127D97"/>
    <w:rsid w:val="00130C20"/>
    <w:rsid w:val="00130E2D"/>
    <w:rsid w:val="00131126"/>
    <w:rsid w:val="0013116B"/>
    <w:rsid w:val="0013162A"/>
    <w:rsid w:val="00131CFE"/>
    <w:rsid w:val="00131D84"/>
    <w:rsid w:val="00132048"/>
    <w:rsid w:val="00132122"/>
    <w:rsid w:val="0013219E"/>
    <w:rsid w:val="001330B9"/>
    <w:rsid w:val="001337F6"/>
    <w:rsid w:val="00133BF6"/>
    <w:rsid w:val="00134416"/>
    <w:rsid w:val="001346B6"/>
    <w:rsid w:val="001348EA"/>
    <w:rsid w:val="001349F3"/>
    <w:rsid w:val="00134AC3"/>
    <w:rsid w:val="00134D1C"/>
    <w:rsid w:val="00135003"/>
    <w:rsid w:val="00135467"/>
    <w:rsid w:val="00135E67"/>
    <w:rsid w:val="00136E1D"/>
    <w:rsid w:val="0013702A"/>
    <w:rsid w:val="001373BF"/>
    <w:rsid w:val="00137465"/>
    <w:rsid w:val="00137650"/>
    <w:rsid w:val="0013783E"/>
    <w:rsid w:val="0014012A"/>
    <w:rsid w:val="00141063"/>
    <w:rsid w:val="00141AC6"/>
    <w:rsid w:val="0014286D"/>
    <w:rsid w:val="0014312A"/>
    <w:rsid w:val="0014357C"/>
    <w:rsid w:val="001436F2"/>
    <w:rsid w:val="0014371B"/>
    <w:rsid w:val="00144179"/>
    <w:rsid w:val="001444C2"/>
    <w:rsid w:val="001449E7"/>
    <w:rsid w:val="0014536B"/>
    <w:rsid w:val="001456F9"/>
    <w:rsid w:val="00145A6A"/>
    <w:rsid w:val="00145E31"/>
    <w:rsid w:val="00146477"/>
    <w:rsid w:val="00146625"/>
    <w:rsid w:val="001470AC"/>
    <w:rsid w:val="00147ACA"/>
    <w:rsid w:val="0015088D"/>
    <w:rsid w:val="00151002"/>
    <w:rsid w:val="00151948"/>
    <w:rsid w:val="00151FF6"/>
    <w:rsid w:val="001521CE"/>
    <w:rsid w:val="0015302A"/>
    <w:rsid w:val="001530B0"/>
    <w:rsid w:val="00153366"/>
    <w:rsid w:val="00154443"/>
    <w:rsid w:val="0015461C"/>
    <w:rsid w:val="001546DD"/>
    <w:rsid w:val="00154C22"/>
    <w:rsid w:val="001550A4"/>
    <w:rsid w:val="00155213"/>
    <w:rsid w:val="00155E87"/>
    <w:rsid w:val="00155E9A"/>
    <w:rsid w:val="00155F44"/>
    <w:rsid w:val="001576DF"/>
    <w:rsid w:val="0015790B"/>
    <w:rsid w:val="0016040B"/>
    <w:rsid w:val="00160C35"/>
    <w:rsid w:val="001610BB"/>
    <w:rsid w:val="00161A8C"/>
    <w:rsid w:val="00162A43"/>
    <w:rsid w:val="0016314D"/>
    <w:rsid w:val="0016390F"/>
    <w:rsid w:val="00163B11"/>
    <w:rsid w:val="001642F3"/>
    <w:rsid w:val="001643EB"/>
    <w:rsid w:val="00164505"/>
    <w:rsid w:val="00164626"/>
    <w:rsid w:val="00164AD5"/>
    <w:rsid w:val="001658E3"/>
    <w:rsid w:val="001662B6"/>
    <w:rsid w:val="00166436"/>
    <w:rsid w:val="001669B0"/>
    <w:rsid w:val="00166C11"/>
    <w:rsid w:val="00166D63"/>
    <w:rsid w:val="0016722A"/>
    <w:rsid w:val="001673B6"/>
    <w:rsid w:val="001675F1"/>
    <w:rsid w:val="00167735"/>
    <w:rsid w:val="00167891"/>
    <w:rsid w:val="00167BBA"/>
    <w:rsid w:val="00167CFA"/>
    <w:rsid w:val="001705FC"/>
    <w:rsid w:val="00170F3C"/>
    <w:rsid w:val="001711CB"/>
    <w:rsid w:val="00171469"/>
    <w:rsid w:val="00172CAC"/>
    <w:rsid w:val="00173131"/>
    <w:rsid w:val="0017361F"/>
    <w:rsid w:val="00173675"/>
    <w:rsid w:val="00173A95"/>
    <w:rsid w:val="00174786"/>
    <w:rsid w:val="00175142"/>
    <w:rsid w:val="00175815"/>
    <w:rsid w:val="00175E4E"/>
    <w:rsid w:val="0017735E"/>
    <w:rsid w:val="00177495"/>
    <w:rsid w:val="001779CE"/>
    <w:rsid w:val="00177D0E"/>
    <w:rsid w:val="001800FC"/>
    <w:rsid w:val="00180183"/>
    <w:rsid w:val="00180970"/>
    <w:rsid w:val="00180A65"/>
    <w:rsid w:val="00181236"/>
    <w:rsid w:val="00181713"/>
    <w:rsid w:val="00182FAD"/>
    <w:rsid w:val="001833B2"/>
    <w:rsid w:val="00183514"/>
    <w:rsid w:val="00183E56"/>
    <w:rsid w:val="00184502"/>
    <w:rsid w:val="00184919"/>
    <w:rsid w:val="00184920"/>
    <w:rsid w:val="0018492B"/>
    <w:rsid w:val="00184A94"/>
    <w:rsid w:val="00184ADB"/>
    <w:rsid w:val="00185D5C"/>
    <w:rsid w:val="001865DF"/>
    <w:rsid w:val="00186989"/>
    <w:rsid w:val="0019006D"/>
    <w:rsid w:val="00190F68"/>
    <w:rsid w:val="00191674"/>
    <w:rsid w:val="001927DE"/>
    <w:rsid w:val="00192826"/>
    <w:rsid w:val="00192B37"/>
    <w:rsid w:val="00192E08"/>
    <w:rsid w:val="0019374C"/>
    <w:rsid w:val="001938DA"/>
    <w:rsid w:val="001941F1"/>
    <w:rsid w:val="001944BB"/>
    <w:rsid w:val="001946DB"/>
    <w:rsid w:val="001948F6"/>
    <w:rsid w:val="00194F89"/>
    <w:rsid w:val="001954A8"/>
    <w:rsid w:val="001957AB"/>
    <w:rsid w:val="00195DC2"/>
    <w:rsid w:val="00196CE8"/>
    <w:rsid w:val="00197BF3"/>
    <w:rsid w:val="00197D39"/>
    <w:rsid w:val="001A0012"/>
    <w:rsid w:val="001A0099"/>
    <w:rsid w:val="001A0206"/>
    <w:rsid w:val="001A0FC4"/>
    <w:rsid w:val="001A10AE"/>
    <w:rsid w:val="001A1A26"/>
    <w:rsid w:val="001A1AFC"/>
    <w:rsid w:val="001A1BEA"/>
    <w:rsid w:val="001A26D3"/>
    <w:rsid w:val="001A364D"/>
    <w:rsid w:val="001A41C1"/>
    <w:rsid w:val="001A458E"/>
    <w:rsid w:val="001A49D3"/>
    <w:rsid w:val="001A51F6"/>
    <w:rsid w:val="001A5F9A"/>
    <w:rsid w:val="001A6895"/>
    <w:rsid w:val="001A72C7"/>
    <w:rsid w:val="001A72FF"/>
    <w:rsid w:val="001A758B"/>
    <w:rsid w:val="001A7BF1"/>
    <w:rsid w:val="001B030E"/>
    <w:rsid w:val="001B0BFC"/>
    <w:rsid w:val="001B1863"/>
    <w:rsid w:val="001B1D4C"/>
    <w:rsid w:val="001B1FB5"/>
    <w:rsid w:val="001B20CB"/>
    <w:rsid w:val="001B24BF"/>
    <w:rsid w:val="001B2813"/>
    <w:rsid w:val="001B28B6"/>
    <w:rsid w:val="001B2963"/>
    <w:rsid w:val="001B2BEE"/>
    <w:rsid w:val="001B2FC6"/>
    <w:rsid w:val="001B33FE"/>
    <w:rsid w:val="001B3EB6"/>
    <w:rsid w:val="001B464C"/>
    <w:rsid w:val="001B5316"/>
    <w:rsid w:val="001B586E"/>
    <w:rsid w:val="001B643C"/>
    <w:rsid w:val="001B646D"/>
    <w:rsid w:val="001B68AB"/>
    <w:rsid w:val="001B75C7"/>
    <w:rsid w:val="001C0935"/>
    <w:rsid w:val="001C0DDE"/>
    <w:rsid w:val="001C0F52"/>
    <w:rsid w:val="001C24DA"/>
    <w:rsid w:val="001C2B30"/>
    <w:rsid w:val="001C2DA3"/>
    <w:rsid w:val="001C3B8C"/>
    <w:rsid w:val="001C401E"/>
    <w:rsid w:val="001C411B"/>
    <w:rsid w:val="001C43DE"/>
    <w:rsid w:val="001C48F6"/>
    <w:rsid w:val="001C4FE3"/>
    <w:rsid w:val="001C7504"/>
    <w:rsid w:val="001D079A"/>
    <w:rsid w:val="001D0FF2"/>
    <w:rsid w:val="001D173A"/>
    <w:rsid w:val="001D17BE"/>
    <w:rsid w:val="001D1CDC"/>
    <w:rsid w:val="001D2F04"/>
    <w:rsid w:val="001D3BD9"/>
    <w:rsid w:val="001D3CC0"/>
    <w:rsid w:val="001D47F3"/>
    <w:rsid w:val="001D490B"/>
    <w:rsid w:val="001D49D4"/>
    <w:rsid w:val="001D5028"/>
    <w:rsid w:val="001D54C5"/>
    <w:rsid w:val="001D587F"/>
    <w:rsid w:val="001D5CFF"/>
    <w:rsid w:val="001D5FC6"/>
    <w:rsid w:val="001D64F1"/>
    <w:rsid w:val="001D67B0"/>
    <w:rsid w:val="001D692F"/>
    <w:rsid w:val="001D699B"/>
    <w:rsid w:val="001D6C94"/>
    <w:rsid w:val="001D7807"/>
    <w:rsid w:val="001D78A8"/>
    <w:rsid w:val="001D7F0D"/>
    <w:rsid w:val="001E05DD"/>
    <w:rsid w:val="001E0C68"/>
    <w:rsid w:val="001E1665"/>
    <w:rsid w:val="001E1FC8"/>
    <w:rsid w:val="001E21AD"/>
    <w:rsid w:val="001E25C2"/>
    <w:rsid w:val="001E309E"/>
    <w:rsid w:val="001E3443"/>
    <w:rsid w:val="001E399C"/>
    <w:rsid w:val="001E3B91"/>
    <w:rsid w:val="001E3FD2"/>
    <w:rsid w:val="001E56F9"/>
    <w:rsid w:val="001E61D9"/>
    <w:rsid w:val="001E7261"/>
    <w:rsid w:val="001E7E12"/>
    <w:rsid w:val="001F0614"/>
    <w:rsid w:val="001F08ED"/>
    <w:rsid w:val="001F0C62"/>
    <w:rsid w:val="001F1884"/>
    <w:rsid w:val="001F1AC1"/>
    <w:rsid w:val="001F2044"/>
    <w:rsid w:val="001F3CDB"/>
    <w:rsid w:val="001F48E5"/>
    <w:rsid w:val="001F52A4"/>
    <w:rsid w:val="001F5618"/>
    <w:rsid w:val="001F5AF3"/>
    <w:rsid w:val="001F5D73"/>
    <w:rsid w:val="001F6B14"/>
    <w:rsid w:val="001F736A"/>
    <w:rsid w:val="001F76FE"/>
    <w:rsid w:val="001F7E1C"/>
    <w:rsid w:val="00200DBB"/>
    <w:rsid w:val="002015F1"/>
    <w:rsid w:val="00201687"/>
    <w:rsid w:val="00201B80"/>
    <w:rsid w:val="00201FDF"/>
    <w:rsid w:val="00202C1D"/>
    <w:rsid w:val="00202D31"/>
    <w:rsid w:val="00203D30"/>
    <w:rsid w:val="00204002"/>
    <w:rsid w:val="002046EB"/>
    <w:rsid w:val="00204C0A"/>
    <w:rsid w:val="0020532A"/>
    <w:rsid w:val="00205414"/>
    <w:rsid w:val="002054B5"/>
    <w:rsid w:val="002063A5"/>
    <w:rsid w:val="002063BA"/>
    <w:rsid w:val="002066BB"/>
    <w:rsid w:val="002071EF"/>
    <w:rsid w:val="002079B3"/>
    <w:rsid w:val="00207FA8"/>
    <w:rsid w:val="00210A9B"/>
    <w:rsid w:val="00210B7D"/>
    <w:rsid w:val="00211040"/>
    <w:rsid w:val="0021106D"/>
    <w:rsid w:val="00211BE5"/>
    <w:rsid w:val="0021286F"/>
    <w:rsid w:val="00212AE5"/>
    <w:rsid w:val="00213813"/>
    <w:rsid w:val="00214823"/>
    <w:rsid w:val="00214B14"/>
    <w:rsid w:val="00214DC3"/>
    <w:rsid w:val="00215427"/>
    <w:rsid w:val="002156FE"/>
    <w:rsid w:val="0021716D"/>
    <w:rsid w:val="002174AD"/>
    <w:rsid w:val="002174B3"/>
    <w:rsid w:val="0021770E"/>
    <w:rsid w:val="00220072"/>
    <w:rsid w:val="00220A1A"/>
    <w:rsid w:val="00220EA1"/>
    <w:rsid w:val="00221BFE"/>
    <w:rsid w:val="00221F73"/>
    <w:rsid w:val="00221F78"/>
    <w:rsid w:val="002221F1"/>
    <w:rsid w:val="002234ED"/>
    <w:rsid w:val="00223954"/>
    <w:rsid w:val="00224FBD"/>
    <w:rsid w:val="00225703"/>
    <w:rsid w:val="002257E7"/>
    <w:rsid w:val="00225D00"/>
    <w:rsid w:val="00225FE2"/>
    <w:rsid w:val="00226DB0"/>
    <w:rsid w:val="00227176"/>
    <w:rsid w:val="002272DB"/>
    <w:rsid w:val="002301A5"/>
    <w:rsid w:val="00230494"/>
    <w:rsid w:val="002318C9"/>
    <w:rsid w:val="002322A8"/>
    <w:rsid w:val="00232BC2"/>
    <w:rsid w:val="00232F20"/>
    <w:rsid w:val="00233217"/>
    <w:rsid w:val="00233287"/>
    <w:rsid w:val="002333E5"/>
    <w:rsid w:val="002347E9"/>
    <w:rsid w:val="0023482D"/>
    <w:rsid w:val="002351CF"/>
    <w:rsid w:val="002359B9"/>
    <w:rsid w:val="00235D4D"/>
    <w:rsid w:val="00236249"/>
    <w:rsid w:val="002368A1"/>
    <w:rsid w:val="0023713E"/>
    <w:rsid w:val="002372ED"/>
    <w:rsid w:val="0023763D"/>
    <w:rsid w:val="00240228"/>
    <w:rsid w:val="002402A1"/>
    <w:rsid w:val="00241EC8"/>
    <w:rsid w:val="002426F9"/>
    <w:rsid w:val="0024287C"/>
    <w:rsid w:val="0024301A"/>
    <w:rsid w:val="002431BE"/>
    <w:rsid w:val="00243ACA"/>
    <w:rsid w:val="00244050"/>
    <w:rsid w:val="0024451A"/>
    <w:rsid w:val="0024456F"/>
    <w:rsid w:val="00245197"/>
    <w:rsid w:val="002453CF"/>
    <w:rsid w:val="0024600A"/>
    <w:rsid w:val="0024607B"/>
    <w:rsid w:val="00250193"/>
    <w:rsid w:val="0025057B"/>
    <w:rsid w:val="00250D74"/>
    <w:rsid w:val="00250D9C"/>
    <w:rsid w:val="00250DCB"/>
    <w:rsid w:val="00252C0A"/>
    <w:rsid w:val="00253414"/>
    <w:rsid w:val="00254212"/>
    <w:rsid w:val="002551C1"/>
    <w:rsid w:val="0025531A"/>
    <w:rsid w:val="00255DAB"/>
    <w:rsid w:val="00255DE9"/>
    <w:rsid w:val="002565D9"/>
    <w:rsid w:val="0025687E"/>
    <w:rsid w:val="002568F6"/>
    <w:rsid w:val="00256F01"/>
    <w:rsid w:val="0025716B"/>
    <w:rsid w:val="0025799F"/>
    <w:rsid w:val="002604D7"/>
    <w:rsid w:val="00261920"/>
    <w:rsid w:val="00261FF4"/>
    <w:rsid w:val="0026227C"/>
    <w:rsid w:val="002626AC"/>
    <w:rsid w:val="00262C07"/>
    <w:rsid w:val="00262E6C"/>
    <w:rsid w:val="0026392A"/>
    <w:rsid w:val="00264071"/>
    <w:rsid w:val="002655D0"/>
    <w:rsid w:val="00266CF6"/>
    <w:rsid w:val="00267BFC"/>
    <w:rsid w:val="002703C7"/>
    <w:rsid w:val="00270932"/>
    <w:rsid w:val="002718F1"/>
    <w:rsid w:val="00271BE2"/>
    <w:rsid w:val="00271F24"/>
    <w:rsid w:val="0027296C"/>
    <w:rsid w:val="00272AD9"/>
    <w:rsid w:val="00274DA8"/>
    <w:rsid w:val="00274F37"/>
    <w:rsid w:val="00277127"/>
    <w:rsid w:val="002773A8"/>
    <w:rsid w:val="002776E7"/>
    <w:rsid w:val="002804BD"/>
    <w:rsid w:val="00280BBA"/>
    <w:rsid w:val="00281A4D"/>
    <w:rsid w:val="00281B6F"/>
    <w:rsid w:val="00281EF4"/>
    <w:rsid w:val="00282339"/>
    <w:rsid w:val="00282AF2"/>
    <w:rsid w:val="00283092"/>
    <w:rsid w:val="00283380"/>
    <w:rsid w:val="0028367E"/>
    <w:rsid w:val="00284A52"/>
    <w:rsid w:val="00284E0B"/>
    <w:rsid w:val="002851E1"/>
    <w:rsid w:val="00285990"/>
    <w:rsid w:val="0028660D"/>
    <w:rsid w:val="00286AF7"/>
    <w:rsid w:val="00286F11"/>
    <w:rsid w:val="002900E2"/>
    <w:rsid w:val="0029017D"/>
    <w:rsid w:val="002906F6"/>
    <w:rsid w:val="00291C7B"/>
    <w:rsid w:val="002924A0"/>
    <w:rsid w:val="0029295A"/>
    <w:rsid w:val="00293979"/>
    <w:rsid w:val="00294324"/>
    <w:rsid w:val="0029449E"/>
    <w:rsid w:val="00294565"/>
    <w:rsid w:val="0029472E"/>
    <w:rsid w:val="00294E59"/>
    <w:rsid w:val="00294E90"/>
    <w:rsid w:val="002950EE"/>
    <w:rsid w:val="002956A9"/>
    <w:rsid w:val="0029588E"/>
    <w:rsid w:val="00295F7F"/>
    <w:rsid w:val="00296045"/>
    <w:rsid w:val="00296B9D"/>
    <w:rsid w:val="00296D6D"/>
    <w:rsid w:val="002A0112"/>
    <w:rsid w:val="002A0CBC"/>
    <w:rsid w:val="002A0D94"/>
    <w:rsid w:val="002A1048"/>
    <w:rsid w:val="002A1D46"/>
    <w:rsid w:val="002A2287"/>
    <w:rsid w:val="002A2E63"/>
    <w:rsid w:val="002A2F78"/>
    <w:rsid w:val="002A2F85"/>
    <w:rsid w:val="002A3587"/>
    <w:rsid w:val="002A3C35"/>
    <w:rsid w:val="002A441A"/>
    <w:rsid w:val="002A47D4"/>
    <w:rsid w:val="002A533F"/>
    <w:rsid w:val="002A5C48"/>
    <w:rsid w:val="002A5CD8"/>
    <w:rsid w:val="002A629A"/>
    <w:rsid w:val="002A6A6F"/>
    <w:rsid w:val="002A6A84"/>
    <w:rsid w:val="002A7B2C"/>
    <w:rsid w:val="002A7C84"/>
    <w:rsid w:val="002B0483"/>
    <w:rsid w:val="002B052D"/>
    <w:rsid w:val="002B0579"/>
    <w:rsid w:val="002B0E1E"/>
    <w:rsid w:val="002B1F41"/>
    <w:rsid w:val="002B2608"/>
    <w:rsid w:val="002B2E0B"/>
    <w:rsid w:val="002B322A"/>
    <w:rsid w:val="002B4945"/>
    <w:rsid w:val="002B5179"/>
    <w:rsid w:val="002B5397"/>
    <w:rsid w:val="002B5C0C"/>
    <w:rsid w:val="002B5F7A"/>
    <w:rsid w:val="002B635C"/>
    <w:rsid w:val="002B6891"/>
    <w:rsid w:val="002B716B"/>
    <w:rsid w:val="002B72BD"/>
    <w:rsid w:val="002B7649"/>
    <w:rsid w:val="002C05B5"/>
    <w:rsid w:val="002C14CB"/>
    <w:rsid w:val="002C155F"/>
    <w:rsid w:val="002C1C4D"/>
    <w:rsid w:val="002C21BB"/>
    <w:rsid w:val="002C2B67"/>
    <w:rsid w:val="002C3118"/>
    <w:rsid w:val="002C3758"/>
    <w:rsid w:val="002C3C72"/>
    <w:rsid w:val="002C5D45"/>
    <w:rsid w:val="002C5D97"/>
    <w:rsid w:val="002C668D"/>
    <w:rsid w:val="002C6C7C"/>
    <w:rsid w:val="002C6EFE"/>
    <w:rsid w:val="002C7132"/>
    <w:rsid w:val="002C7E9B"/>
    <w:rsid w:val="002C7EB4"/>
    <w:rsid w:val="002D059E"/>
    <w:rsid w:val="002D1084"/>
    <w:rsid w:val="002D13A5"/>
    <w:rsid w:val="002D2059"/>
    <w:rsid w:val="002D20B6"/>
    <w:rsid w:val="002D2634"/>
    <w:rsid w:val="002D2A74"/>
    <w:rsid w:val="002D324E"/>
    <w:rsid w:val="002D341A"/>
    <w:rsid w:val="002D3DB5"/>
    <w:rsid w:val="002D3DC8"/>
    <w:rsid w:val="002D4F5D"/>
    <w:rsid w:val="002D5570"/>
    <w:rsid w:val="002D7DD0"/>
    <w:rsid w:val="002E140D"/>
    <w:rsid w:val="002E2A87"/>
    <w:rsid w:val="002E30C5"/>
    <w:rsid w:val="002E31BD"/>
    <w:rsid w:val="002E3580"/>
    <w:rsid w:val="002E3593"/>
    <w:rsid w:val="002E3710"/>
    <w:rsid w:val="002E415C"/>
    <w:rsid w:val="002E44A6"/>
    <w:rsid w:val="002E4C04"/>
    <w:rsid w:val="002E4EBF"/>
    <w:rsid w:val="002E50B1"/>
    <w:rsid w:val="002E587D"/>
    <w:rsid w:val="002E596A"/>
    <w:rsid w:val="002E6966"/>
    <w:rsid w:val="002E6A09"/>
    <w:rsid w:val="002E762C"/>
    <w:rsid w:val="002E76E9"/>
    <w:rsid w:val="002E7A1A"/>
    <w:rsid w:val="002E7D4E"/>
    <w:rsid w:val="002E7E78"/>
    <w:rsid w:val="002F1304"/>
    <w:rsid w:val="002F1683"/>
    <w:rsid w:val="002F23C9"/>
    <w:rsid w:val="002F2626"/>
    <w:rsid w:val="002F345A"/>
    <w:rsid w:val="002F3937"/>
    <w:rsid w:val="002F4124"/>
    <w:rsid w:val="002F4BEB"/>
    <w:rsid w:val="002F4FAB"/>
    <w:rsid w:val="002F5AE3"/>
    <w:rsid w:val="002F6149"/>
    <w:rsid w:val="002F6344"/>
    <w:rsid w:val="002F648E"/>
    <w:rsid w:val="002F64F1"/>
    <w:rsid w:val="002F6669"/>
    <w:rsid w:val="002F78CE"/>
    <w:rsid w:val="002F7D89"/>
    <w:rsid w:val="00300113"/>
    <w:rsid w:val="0030059F"/>
    <w:rsid w:val="003014FE"/>
    <w:rsid w:val="00301CAE"/>
    <w:rsid w:val="0030209C"/>
    <w:rsid w:val="0030324A"/>
    <w:rsid w:val="00303C7C"/>
    <w:rsid w:val="00303D24"/>
    <w:rsid w:val="00303E3D"/>
    <w:rsid w:val="00304AC4"/>
    <w:rsid w:val="00305DE9"/>
    <w:rsid w:val="00306380"/>
    <w:rsid w:val="003068EA"/>
    <w:rsid w:val="00307170"/>
    <w:rsid w:val="00307488"/>
    <w:rsid w:val="00310957"/>
    <w:rsid w:val="003109AB"/>
    <w:rsid w:val="00310C27"/>
    <w:rsid w:val="00310CA3"/>
    <w:rsid w:val="00311637"/>
    <w:rsid w:val="00311702"/>
    <w:rsid w:val="003123CB"/>
    <w:rsid w:val="00312706"/>
    <w:rsid w:val="003135B1"/>
    <w:rsid w:val="00313634"/>
    <w:rsid w:val="00313787"/>
    <w:rsid w:val="00315923"/>
    <w:rsid w:val="00315DBB"/>
    <w:rsid w:val="003161D4"/>
    <w:rsid w:val="003162F7"/>
    <w:rsid w:val="00316527"/>
    <w:rsid w:val="003169FC"/>
    <w:rsid w:val="00316E74"/>
    <w:rsid w:val="00317BFF"/>
    <w:rsid w:val="003203D3"/>
    <w:rsid w:val="00320DAB"/>
    <w:rsid w:val="0032162D"/>
    <w:rsid w:val="00321F96"/>
    <w:rsid w:val="00322067"/>
    <w:rsid w:val="003222B8"/>
    <w:rsid w:val="003222CB"/>
    <w:rsid w:val="0032230A"/>
    <w:rsid w:val="00322538"/>
    <w:rsid w:val="00322C84"/>
    <w:rsid w:val="0032345E"/>
    <w:rsid w:val="0032409F"/>
    <w:rsid w:val="003240CA"/>
    <w:rsid w:val="003240D6"/>
    <w:rsid w:val="003242EE"/>
    <w:rsid w:val="00326268"/>
    <w:rsid w:val="00326A00"/>
    <w:rsid w:val="00326AF6"/>
    <w:rsid w:val="00326C95"/>
    <w:rsid w:val="00326E72"/>
    <w:rsid w:val="00327694"/>
    <w:rsid w:val="0033020C"/>
    <w:rsid w:val="003303CA"/>
    <w:rsid w:val="003307D7"/>
    <w:rsid w:val="003315EB"/>
    <w:rsid w:val="00331B09"/>
    <w:rsid w:val="00331F10"/>
    <w:rsid w:val="00332011"/>
    <w:rsid w:val="00332024"/>
    <w:rsid w:val="00332343"/>
    <w:rsid w:val="00332514"/>
    <w:rsid w:val="00332532"/>
    <w:rsid w:val="003329FD"/>
    <w:rsid w:val="00332BF4"/>
    <w:rsid w:val="00333ABF"/>
    <w:rsid w:val="003341D0"/>
    <w:rsid w:val="00334BC1"/>
    <w:rsid w:val="003351F0"/>
    <w:rsid w:val="00335248"/>
    <w:rsid w:val="003355AD"/>
    <w:rsid w:val="00335898"/>
    <w:rsid w:val="00335983"/>
    <w:rsid w:val="003359B1"/>
    <w:rsid w:val="00335A86"/>
    <w:rsid w:val="0033610B"/>
    <w:rsid w:val="00336E85"/>
    <w:rsid w:val="00336F0F"/>
    <w:rsid w:val="003379AC"/>
    <w:rsid w:val="00337F22"/>
    <w:rsid w:val="00340C3A"/>
    <w:rsid w:val="00340E00"/>
    <w:rsid w:val="00341618"/>
    <w:rsid w:val="00341662"/>
    <w:rsid w:val="003419A6"/>
    <w:rsid w:val="00341B8D"/>
    <w:rsid w:val="00341C75"/>
    <w:rsid w:val="00341D79"/>
    <w:rsid w:val="003423DB"/>
    <w:rsid w:val="0034328B"/>
    <w:rsid w:val="003432AF"/>
    <w:rsid w:val="00343A0F"/>
    <w:rsid w:val="0034604B"/>
    <w:rsid w:val="00346416"/>
    <w:rsid w:val="00346496"/>
    <w:rsid w:val="00346F17"/>
    <w:rsid w:val="0034725E"/>
    <w:rsid w:val="003475CD"/>
    <w:rsid w:val="00347A13"/>
    <w:rsid w:val="00347B47"/>
    <w:rsid w:val="00350138"/>
    <w:rsid w:val="00350298"/>
    <w:rsid w:val="0035081F"/>
    <w:rsid w:val="00351101"/>
    <w:rsid w:val="00351A29"/>
    <w:rsid w:val="00351B3E"/>
    <w:rsid w:val="00351BFD"/>
    <w:rsid w:val="0035224F"/>
    <w:rsid w:val="0035391A"/>
    <w:rsid w:val="00353AE0"/>
    <w:rsid w:val="00353DCB"/>
    <w:rsid w:val="00353DDF"/>
    <w:rsid w:val="00354A1C"/>
    <w:rsid w:val="00354D6E"/>
    <w:rsid w:val="00355231"/>
    <w:rsid w:val="00355D1E"/>
    <w:rsid w:val="003561FF"/>
    <w:rsid w:val="0035623B"/>
    <w:rsid w:val="00356438"/>
    <w:rsid w:val="00356A25"/>
    <w:rsid w:val="00357595"/>
    <w:rsid w:val="00357789"/>
    <w:rsid w:val="0035783B"/>
    <w:rsid w:val="003600D6"/>
    <w:rsid w:val="00360DB6"/>
    <w:rsid w:val="00360F88"/>
    <w:rsid w:val="0036147A"/>
    <w:rsid w:val="00361662"/>
    <w:rsid w:val="0036196A"/>
    <w:rsid w:val="00362703"/>
    <w:rsid w:val="00362FDD"/>
    <w:rsid w:val="0036451F"/>
    <w:rsid w:val="003648CF"/>
    <w:rsid w:val="00364C5C"/>
    <w:rsid w:val="003662EB"/>
    <w:rsid w:val="0036781F"/>
    <w:rsid w:val="00370194"/>
    <w:rsid w:val="00370D21"/>
    <w:rsid w:val="00371038"/>
    <w:rsid w:val="003716DD"/>
    <w:rsid w:val="003722E8"/>
    <w:rsid w:val="003723C3"/>
    <w:rsid w:val="00372423"/>
    <w:rsid w:val="00373146"/>
    <w:rsid w:val="00373A92"/>
    <w:rsid w:val="00374094"/>
    <w:rsid w:val="00374586"/>
    <w:rsid w:val="00374A29"/>
    <w:rsid w:val="00374A3A"/>
    <w:rsid w:val="00374A66"/>
    <w:rsid w:val="00376487"/>
    <w:rsid w:val="003766C5"/>
    <w:rsid w:val="00376F84"/>
    <w:rsid w:val="00376F96"/>
    <w:rsid w:val="003808D6"/>
    <w:rsid w:val="00380C8D"/>
    <w:rsid w:val="00381566"/>
    <w:rsid w:val="00381AD1"/>
    <w:rsid w:val="00381B45"/>
    <w:rsid w:val="00381C78"/>
    <w:rsid w:val="00382EB7"/>
    <w:rsid w:val="0038329B"/>
    <w:rsid w:val="00383822"/>
    <w:rsid w:val="00383CC9"/>
    <w:rsid w:val="00383DF9"/>
    <w:rsid w:val="0038416A"/>
    <w:rsid w:val="00384237"/>
    <w:rsid w:val="00384261"/>
    <w:rsid w:val="00385549"/>
    <w:rsid w:val="00385AA0"/>
    <w:rsid w:val="00385D08"/>
    <w:rsid w:val="003864AC"/>
    <w:rsid w:val="00386817"/>
    <w:rsid w:val="0038683D"/>
    <w:rsid w:val="003868C1"/>
    <w:rsid w:val="00386FFF"/>
    <w:rsid w:val="003873AF"/>
    <w:rsid w:val="003874BF"/>
    <w:rsid w:val="003875CC"/>
    <w:rsid w:val="00390716"/>
    <w:rsid w:val="00391E5D"/>
    <w:rsid w:val="00392418"/>
    <w:rsid w:val="003928F0"/>
    <w:rsid w:val="00392A55"/>
    <w:rsid w:val="00392E94"/>
    <w:rsid w:val="00392FF8"/>
    <w:rsid w:val="003930F9"/>
    <w:rsid w:val="003934FB"/>
    <w:rsid w:val="00394C2B"/>
    <w:rsid w:val="00395384"/>
    <w:rsid w:val="00395766"/>
    <w:rsid w:val="0039577F"/>
    <w:rsid w:val="003962BA"/>
    <w:rsid w:val="00397481"/>
    <w:rsid w:val="0039773D"/>
    <w:rsid w:val="00397924"/>
    <w:rsid w:val="003A01BC"/>
    <w:rsid w:val="003A0A17"/>
    <w:rsid w:val="003A0E33"/>
    <w:rsid w:val="003A1AA8"/>
    <w:rsid w:val="003A31BA"/>
    <w:rsid w:val="003A32DC"/>
    <w:rsid w:val="003A371E"/>
    <w:rsid w:val="003A4078"/>
    <w:rsid w:val="003A41C5"/>
    <w:rsid w:val="003A4779"/>
    <w:rsid w:val="003A54BA"/>
    <w:rsid w:val="003A64A4"/>
    <w:rsid w:val="003A6E0A"/>
    <w:rsid w:val="003A7646"/>
    <w:rsid w:val="003B0B3D"/>
    <w:rsid w:val="003B110D"/>
    <w:rsid w:val="003B1A2C"/>
    <w:rsid w:val="003B244A"/>
    <w:rsid w:val="003B3321"/>
    <w:rsid w:val="003B33EE"/>
    <w:rsid w:val="003B3AFF"/>
    <w:rsid w:val="003B40F4"/>
    <w:rsid w:val="003B54FC"/>
    <w:rsid w:val="003B60E6"/>
    <w:rsid w:val="003B66CE"/>
    <w:rsid w:val="003B7502"/>
    <w:rsid w:val="003B75FA"/>
    <w:rsid w:val="003B7CC4"/>
    <w:rsid w:val="003C05D2"/>
    <w:rsid w:val="003C0B48"/>
    <w:rsid w:val="003C0CD1"/>
    <w:rsid w:val="003C144C"/>
    <w:rsid w:val="003C1580"/>
    <w:rsid w:val="003C174E"/>
    <w:rsid w:val="003C198D"/>
    <w:rsid w:val="003C1D29"/>
    <w:rsid w:val="003C1F98"/>
    <w:rsid w:val="003C37CC"/>
    <w:rsid w:val="003C3F0C"/>
    <w:rsid w:val="003C428C"/>
    <w:rsid w:val="003C42A8"/>
    <w:rsid w:val="003C4EAD"/>
    <w:rsid w:val="003C5387"/>
    <w:rsid w:val="003C540E"/>
    <w:rsid w:val="003C5F83"/>
    <w:rsid w:val="003C5FA6"/>
    <w:rsid w:val="003C6489"/>
    <w:rsid w:val="003C66B1"/>
    <w:rsid w:val="003C6884"/>
    <w:rsid w:val="003C718E"/>
    <w:rsid w:val="003C72CB"/>
    <w:rsid w:val="003C7543"/>
    <w:rsid w:val="003C78A9"/>
    <w:rsid w:val="003C7B9E"/>
    <w:rsid w:val="003C7D26"/>
    <w:rsid w:val="003D0B04"/>
    <w:rsid w:val="003D1CF0"/>
    <w:rsid w:val="003D1F53"/>
    <w:rsid w:val="003D2651"/>
    <w:rsid w:val="003D36E8"/>
    <w:rsid w:val="003D3B77"/>
    <w:rsid w:val="003D4856"/>
    <w:rsid w:val="003D51CE"/>
    <w:rsid w:val="003D570B"/>
    <w:rsid w:val="003D5AE9"/>
    <w:rsid w:val="003D660D"/>
    <w:rsid w:val="003D675D"/>
    <w:rsid w:val="003D6A5B"/>
    <w:rsid w:val="003D6F8B"/>
    <w:rsid w:val="003D745F"/>
    <w:rsid w:val="003D755B"/>
    <w:rsid w:val="003D7690"/>
    <w:rsid w:val="003D7CCA"/>
    <w:rsid w:val="003D7DC5"/>
    <w:rsid w:val="003E0261"/>
    <w:rsid w:val="003E1100"/>
    <w:rsid w:val="003E129E"/>
    <w:rsid w:val="003E2F9A"/>
    <w:rsid w:val="003E32AB"/>
    <w:rsid w:val="003E33E2"/>
    <w:rsid w:val="003E343D"/>
    <w:rsid w:val="003E3CA0"/>
    <w:rsid w:val="003E42FD"/>
    <w:rsid w:val="003E5054"/>
    <w:rsid w:val="003E587D"/>
    <w:rsid w:val="003E5A25"/>
    <w:rsid w:val="003E5C17"/>
    <w:rsid w:val="003E629D"/>
    <w:rsid w:val="003E6708"/>
    <w:rsid w:val="003E69F0"/>
    <w:rsid w:val="003E6FC2"/>
    <w:rsid w:val="003F0089"/>
    <w:rsid w:val="003F0383"/>
    <w:rsid w:val="003F0643"/>
    <w:rsid w:val="003F0B0C"/>
    <w:rsid w:val="003F0B31"/>
    <w:rsid w:val="003F1047"/>
    <w:rsid w:val="003F1324"/>
    <w:rsid w:val="003F1958"/>
    <w:rsid w:val="003F403F"/>
    <w:rsid w:val="003F4224"/>
    <w:rsid w:val="003F5172"/>
    <w:rsid w:val="003F6A9F"/>
    <w:rsid w:val="003F7504"/>
    <w:rsid w:val="003F7643"/>
    <w:rsid w:val="003F7AB3"/>
    <w:rsid w:val="003F7EE7"/>
    <w:rsid w:val="00400667"/>
    <w:rsid w:val="00401DBD"/>
    <w:rsid w:val="00401F1F"/>
    <w:rsid w:val="00402581"/>
    <w:rsid w:val="00402656"/>
    <w:rsid w:val="00402D8F"/>
    <w:rsid w:val="00403899"/>
    <w:rsid w:val="004039CD"/>
    <w:rsid w:val="0040497F"/>
    <w:rsid w:val="0040673C"/>
    <w:rsid w:val="00406C61"/>
    <w:rsid w:val="00406C9F"/>
    <w:rsid w:val="00406D3C"/>
    <w:rsid w:val="00410F04"/>
    <w:rsid w:val="0041119A"/>
    <w:rsid w:val="0041426A"/>
    <w:rsid w:val="00414320"/>
    <w:rsid w:val="00415442"/>
    <w:rsid w:val="00415EE1"/>
    <w:rsid w:val="00416018"/>
    <w:rsid w:val="00417139"/>
    <w:rsid w:val="00417847"/>
    <w:rsid w:val="004201FD"/>
    <w:rsid w:val="00420629"/>
    <w:rsid w:val="00421B0A"/>
    <w:rsid w:val="00421C7E"/>
    <w:rsid w:val="00421FF0"/>
    <w:rsid w:val="00422381"/>
    <w:rsid w:val="004225A9"/>
    <w:rsid w:val="0042277A"/>
    <w:rsid w:val="00423A7D"/>
    <w:rsid w:val="00423A9A"/>
    <w:rsid w:val="00425312"/>
    <w:rsid w:val="00425FD2"/>
    <w:rsid w:val="00426573"/>
    <w:rsid w:val="0042675C"/>
    <w:rsid w:val="0042689D"/>
    <w:rsid w:val="004278C0"/>
    <w:rsid w:val="00427ACC"/>
    <w:rsid w:val="00430ACC"/>
    <w:rsid w:val="00430C7D"/>
    <w:rsid w:val="00430CD9"/>
    <w:rsid w:val="004315F3"/>
    <w:rsid w:val="004316A5"/>
    <w:rsid w:val="00431E24"/>
    <w:rsid w:val="0043227E"/>
    <w:rsid w:val="0043280C"/>
    <w:rsid w:val="004332B6"/>
    <w:rsid w:val="00433B0F"/>
    <w:rsid w:val="00434B47"/>
    <w:rsid w:val="0043536A"/>
    <w:rsid w:val="00435536"/>
    <w:rsid w:val="00435660"/>
    <w:rsid w:val="004363C2"/>
    <w:rsid w:val="00436A6F"/>
    <w:rsid w:val="00436FC4"/>
    <w:rsid w:val="00437841"/>
    <w:rsid w:val="00437A2E"/>
    <w:rsid w:val="00437CFA"/>
    <w:rsid w:val="0044001B"/>
    <w:rsid w:val="00441E6A"/>
    <w:rsid w:val="004423F0"/>
    <w:rsid w:val="00442CDE"/>
    <w:rsid w:val="004430B7"/>
    <w:rsid w:val="00443F69"/>
    <w:rsid w:val="00444E5C"/>
    <w:rsid w:val="00444F57"/>
    <w:rsid w:val="00444FD9"/>
    <w:rsid w:val="00446A4D"/>
    <w:rsid w:val="00446FE6"/>
    <w:rsid w:val="00447B14"/>
    <w:rsid w:val="00447E67"/>
    <w:rsid w:val="004501C6"/>
    <w:rsid w:val="00450300"/>
    <w:rsid w:val="0045089C"/>
    <w:rsid w:val="00450BF1"/>
    <w:rsid w:val="00450E12"/>
    <w:rsid w:val="004510D7"/>
    <w:rsid w:val="00451CC6"/>
    <w:rsid w:val="004520FE"/>
    <w:rsid w:val="00453E75"/>
    <w:rsid w:val="004544F3"/>
    <w:rsid w:val="0045538A"/>
    <w:rsid w:val="00455553"/>
    <w:rsid w:val="00456C17"/>
    <w:rsid w:val="00456DA9"/>
    <w:rsid w:val="00457115"/>
    <w:rsid w:val="0045729C"/>
    <w:rsid w:val="004618A8"/>
    <w:rsid w:val="00462840"/>
    <w:rsid w:val="00462CE2"/>
    <w:rsid w:val="004632F0"/>
    <w:rsid w:val="00464D91"/>
    <w:rsid w:val="00464EA6"/>
    <w:rsid w:val="00465789"/>
    <w:rsid w:val="0046594A"/>
    <w:rsid w:val="00467422"/>
    <w:rsid w:val="0046743B"/>
    <w:rsid w:val="00467EF1"/>
    <w:rsid w:val="0047045B"/>
    <w:rsid w:val="00470A33"/>
    <w:rsid w:val="004720DC"/>
    <w:rsid w:val="004720F7"/>
    <w:rsid w:val="004730A6"/>
    <w:rsid w:val="00473184"/>
    <w:rsid w:val="00473307"/>
    <w:rsid w:val="004738B3"/>
    <w:rsid w:val="004752B5"/>
    <w:rsid w:val="00475E92"/>
    <w:rsid w:val="00475E93"/>
    <w:rsid w:val="00475EE7"/>
    <w:rsid w:val="00476319"/>
    <w:rsid w:val="00476C24"/>
    <w:rsid w:val="00476D4F"/>
    <w:rsid w:val="00477726"/>
    <w:rsid w:val="004779FE"/>
    <w:rsid w:val="00477DAB"/>
    <w:rsid w:val="00477E09"/>
    <w:rsid w:val="00477F37"/>
    <w:rsid w:val="00480CC9"/>
    <w:rsid w:val="00480D33"/>
    <w:rsid w:val="004819A3"/>
    <w:rsid w:val="00481C80"/>
    <w:rsid w:val="00482E8D"/>
    <w:rsid w:val="004835DE"/>
    <w:rsid w:val="00484544"/>
    <w:rsid w:val="00484CF2"/>
    <w:rsid w:val="004850FD"/>
    <w:rsid w:val="004856FE"/>
    <w:rsid w:val="004862C3"/>
    <w:rsid w:val="004864CB"/>
    <w:rsid w:val="004868AB"/>
    <w:rsid w:val="00486E16"/>
    <w:rsid w:val="00486EAF"/>
    <w:rsid w:val="004871CA"/>
    <w:rsid w:val="00487F80"/>
    <w:rsid w:val="004902BD"/>
    <w:rsid w:val="00490991"/>
    <w:rsid w:val="00491CC5"/>
    <w:rsid w:val="00492028"/>
    <w:rsid w:val="00492DA1"/>
    <w:rsid w:val="0049338B"/>
    <w:rsid w:val="004939B2"/>
    <w:rsid w:val="00493ECB"/>
    <w:rsid w:val="00494821"/>
    <w:rsid w:val="00494D97"/>
    <w:rsid w:val="00495772"/>
    <w:rsid w:val="004960DA"/>
    <w:rsid w:val="004960F5"/>
    <w:rsid w:val="00496854"/>
    <w:rsid w:val="004A0185"/>
    <w:rsid w:val="004A08BB"/>
    <w:rsid w:val="004A0961"/>
    <w:rsid w:val="004A0E48"/>
    <w:rsid w:val="004A1CE0"/>
    <w:rsid w:val="004A25F2"/>
    <w:rsid w:val="004A2C04"/>
    <w:rsid w:val="004A2D9A"/>
    <w:rsid w:val="004A350D"/>
    <w:rsid w:val="004A3E52"/>
    <w:rsid w:val="004A4621"/>
    <w:rsid w:val="004A4691"/>
    <w:rsid w:val="004A58BD"/>
    <w:rsid w:val="004A651A"/>
    <w:rsid w:val="004A67F1"/>
    <w:rsid w:val="004A6B50"/>
    <w:rsid w:val="004B0116"/>
    <w:rsid w:val="004B024F"/>
    <w:rsid w:val="004B0379"/>
    <w:rsid w:val="004B0820"/>
    <w:rsid w:val="004B085B"/>
    <w:rsid w:val="004B0C1E"/>
    <w:rsid w:val="004B17B5"/>
    <w:rsid w:val="004B1C1A"/>
    <w:rsid w:val="004B1FE2"/>
    <w:rsid w:val="004B22DD"/>
    <w:rsid w:val="004B2952"/>
    <w:rsid w:val="004B2C5C"/>
    <w:rsid w:val="004B313B"/>
    <w:rsid w:val="004B3263"/>
    <w:rsid w:val="004B3764"/>
    <w:rsid w:val="004B3E56"/>
    <w:rsid w:val="004B3F28"/>
    <w:rsid w:val="004B432B"/>
    <w:rsid w:val="004B46D1"/>
    <w:rsid w:val="004B46DE"/>
    <w:rsid w:val="004B48EC"/>
    <w:rsid w:val="004B5396"/>
    <w:rsid w:val="004B543A"/>
    <w:rsid w:val="004B5C7C"/>
    <w:rsid w:val="004B68F0"/>
    <w:rsid w:val="004B71A0"/>
    <w:rsid w:val="004B7533"/>
    <w:rsid w:val="004B75ED"/>
    <w:rsid w:val="004B775D"/>
    <w:rsid w:val="004B78AF"/>
    <w:rsid w:val="004B7E52"/>
    <w:rsid w:val="004B7F16"/>
    <w:rsid w:val="004C001A"/>
    <w:rsid w:val="004C04A6"/>
    <w:rsid w:val="004C095A"/>
    <w:rsid w:val="004C1F66"/>
    <w:rsid w:val="004C20B9"/>
    <w:rsid w:val="004C2C37"/>
    <w:rsid w:val="004C3268"/>
    <w:rsid w:val="004C32A3"/>
    <w:rsid w:val="004C3985"/>
    <w:rsid w:val="004C4852"/>
    <w:rsid w:val="004C49DF"/>
    <w:rsid w:val="004C614E"/>
    <w:rsid w:val="004C6411"/>
    <w:rsid w:val="004C6CB5"/>
    <w:rsid w:val="004C7202"/>
    <w:rsid w:val="004C7A8D"/>
    <w:rsid w:val="004C7D01"/>
    <w:rsid w:val="004D05D8"/>
    <w:rsid w:val="004D0764"/>
    <w:rsid w:val="004D10D8"/>
    <w:rsid w:val="004D1395"/>
    <w:rsid w:val="004D287F"/>
    <w:rsid w:val="004D3231"/>
    <w:rsid w:val="004D34FA"/>
    <w:rsid w:val="004D467C"/>
    <w:rsid w:val="004D46B5"/>
    <w:rsid w:val="004D4735"/>
    <w:rsid w:val="004D4A07"/>
    <w:rsid w:val="004D4AF6"/>
    <w:rsid w:val="004D4EA5"/>
    <w:rsid w:val="004D5FA9"/>
    <w:rsid w:val="004D6A0C"/>
    <w:rsid w:val="004D78B0"/>
    <w:rsid w:val="004D7994"/>
    <w:rsid w:val="004D7B37"/>
    <w:rsid w:val="004D7ED2"/>
    <w:rsid w:val="004E05CC"/>
    <w:rsid w:val="004E087B"/>
    <w:rsid w:val="004E0DBA"/>
    <w:rsid w:val="004E247B"/>
    <w:rsid w:val="004E2AD4"/>
    <w:rsid w:val="004E2E62"/>
    <w:rsid w:val="004E329A"/>
    <w:rsid w:val="004E3309"/>
    <w:rsid w:val="004E35DE"/>
    <w:rsid w:val="004E462A"/>
    <w:rsid w:val="004E538C"/>
    <w:rsid w:val="004E56DD"/>
    <w:rsid w:val="004E60F6"/>
    <w:rsid w:val="004E699B"/>
    <w:rsid w:val="004E6F89"/>
    <w:rsid w:val="004E76F2"/>
    <w:rsid w:val="004E7A4B"/>
    <w:rsid w:val="004E7AD3"/>
    <w:rsid w:val="004E7B8A"/>
    <w:rsid w:val="004F1253"/>
    <w:rsid w:val="004F1F7F"/>
    <w:rsid w:val="004F2C9A"/>
    <w:rsid w:val="004F3164"/>
    <w:rsid w:val="004F3A59"/>
    <w:rsid w:val="004F3BC2"/>
    <w:rsid w:val="004F41BD"/>
    <w:rsid w:val="004F5567"/>
    <w:rsid w:val="004F58A9"/>
    <w:rsid w:val="004F642A"/>
    <w:rsid w:val="004F6E7C"/>
    <w:rsid w:val="004F6F26"/>
    <w:rsid w:val="004F6FE9"/>
    <w:rsid w:val="0050067E"/>
    <w:rsid w:val="00501176"/>
    <w:rsid w:val="00501266"/>
    <w:rsid w:val="00501555"/>
    <w:rsid w:val="00502CC4"/>
    <w:rsid w:val="00503C29"/>
    <w:rsid w:val="00504010"/>
    <w:rsid w:val="0050411E"/>
    <w:rsid w:val="0050501B"/>
    <w:rsid w:val="0050510A"/>
    <w:rsid w:val="005054F3"/>
    <w:rsid w:val="00505547"/>
    <w:rsid w:val="00505BF6"/>
    <w:rsid w:val="005068A1"/>
    <w:rsid w:val="00506CFF"/>
    <w:rsid w:val="00507A16"/>
    <w:rsid w:val="00507BFA"/>
    <w:rsid w:val="00507E91"/>
    <w:rsid w:val="00510155"/>
    <w:rsid w:val="00510613"/>
    <w:rsid w:val="00510C11"/>
    <w:rsid w:val="00511859"/>
    <w:rsid w:val="00511F9A"/>
    <w:rsid w:val="00512DBB"/>
    <w:rsid w:val="00512E0D"/>
    <w:rsid w:val="005145A5"/>
    <w:rsid w:val="00515173"/>
    <w:rsid w:val="005152A8"/>
    <w:rsid w:val="00516F51"/>
    <w:rsid w:val="005171AC"/>
    <w:rsid w:val="00517B57"/>
    <w:rsid w:val="00517CBF"/>
    <w:rsid w:val="00520B3F"/>
    <w:rsid w:val="00520C78"/>
    <w:rsid w:val="00520CBC"/>
    <w:rsid w:val="00520D85"/>
    <w:rsid w:val="00521B2E"/>
    <w:rsid w:val="005221AE"/>
    <w:rsid w:val="005222BA"/>
    <w:rsid w:val="005222C7"/>
    <w:rsid w:val="005226DA"/>
    <w:rsid w:val="00522814"/>
    <w:rsid w:val="0052302E"/>
    <w:rsid w:val="0052307E"/>
    <w:rsid w:val="00523A00"/>
    <w:rsid w:val="00523CFD"/>
    <w:rsid w:val="00524479"/>
    <w:rsid w:val="00524C00"/>
    <w:rsid w:val="005250D7"/>
    <w:rsid w:val="0052587F"/>
    <w:rsid w:val="00525BC0"/>
    <w:rsid w:val="005262A5"/>
    <w:rsid w:val="005264FD"/>
    <w:rsid w:val="00526C25"/>
    <w:rsid w:val="00526C95"/>
    <w:rsid w:val="00527012"/>
    <w:rsid w:val="00527F2B"/>
    <w:rsid w:val="00530668"/>
    <w:rsid w:val="00530686"/>
    <w:rsid w:val="0053094D"/>
    <w:rsid w:val="00530B65"/>
    <w:rsid w:val="00531598"/>
    <w:rsid w:val="0053228D"/>
    <w:rsid w:val="0053249F"/>
    <w:rsid w:val="00532A50"/>
    <w:rsid w:val="005333EC"/>
    <w:rsid w:val="00533927"/>
    <w:rsid w:val="00533B3D"/>
    <w:rsid w:val="00534B39"/>
    <w:rsid w:val="00535ACC"/>
    <w:rsid w:val="00535B5F"/>
    <w:rsid w:val="00536038"/>
    <w:rsid w:val="00536640"/>
    <w:rsid w:val="00536BDA"/>
    <w:rsid w:val="00536E16"/>
    <w:rsid w:val="005401B8"/>
    <w:rsid w:val="005408C5"/>
    <w:rsid w:val="005412E5"/>
    <w:rsid w:val="005416C1"/>
    <w:rsid w:val="0054203E"/>
    <w:rsid w:val="00542ECC"/>
    <w:rsid w:val="005434F6"/>
    <w:rsid w:val="005437E0"/>
    <w:rsid w:val="0054465D"/>
    <w:rsid w:val="00544D5D"/>
    <w:rsid w:val="005459C5"/>
    <w:rsid w:val="0054653B"/>
    <w:rsid w:val="005469C3"/>
    <w:rsid w:val="00546FC1"/>
    <w:rsid w:val="00547405"/>
    <w:rsid w:val="0054776F"/>
    <w:rsid w:val="00550E6B"/>
    <w:rsid w:val="005519B8"/>
    <w:rsid w:val="00551C3F"/>
    <w:rsid w:val="00552347"/>
    <w:rsid w:val="00552905"/>
    <w:rsid w:val="005530C9"/>
    <w:rsid w:val="005536ED"/>
    <w:rsid w:val="005545CC"/>
    <w:rsid w:val="00554EE2"/>
    <w:rsid w:val="00556179"/>
    <w:rsid w:val="00556728"/>
    <w:rsid w:val="00556EB6"/>
    <w:rsid w:val="00556EE6"/>
    <w:rsid w:val="005572BC"/>
    <w:rsid w:val="00557F59"/>
    <w:rsid w:val="0056060E"/>
    <w:rsid w:val="00560F34"/>
    <w:rsid w:val="005619E9"/>
    <w:rsid w:val="00561A2C"/>
    <w:rsid w:val="00561CCA"/>
    <w:rsid w:val="00562F69"/>
    <w:rsid w:val="00562F7A"/>
    <w:rsid w:val="005639E8"/>
    <w:rsid w:val="00564434"/>
    <w:rsid w:val="005646DF"/>
    <w:rsid w:val="00564A16"/>
    <w:rsid w:val="00564DFA"/>
    <w:rsid w:val="0056506E"/>
    <w:rsid w:val="00565DF5"/>
    <w:rsid w:val="00566F82"/>
    <w:rsid w:val="00567104"/>
    <w:rsid w:val="005673AB"/>
    <w:rsid w:val="0056750D"/>
    <w:rsid w:val="00567A50"/>
    <w:rsid w:val="00570005"/>
    <w:rsid w:val="0057028F"/>
    <w:rsid w:val="0057042D"/>
    <w:rsid w:val="005715B4"/>
    <w:rsid w:val="005725DB"/>
    <w:rsid w:val="00572991"/>
    <w:rsid w:val="00572E41"/>
    <w:rsid w:val="00574932"/>
    <w:rsid w:val="00575891"/>
    <w:rsid w:val="00575A1C"/>
    <w:rsid w:val="00575F7C"/>
    <w:rsid w:val="005761EC"/>
    <w:rsid w:val="00576796"/>
    <w:rsid w:val="00577110"/>
    <w:rsid w:val="00577B85"/>
    <w:rsid w:val="00580108"/>
    <w:rsid w:val="0058073E"/>
    <w:rsid w:val="00580861"/>
    <w:rsid w:val="00580B20"/>
    <w:rsid w:val="00580B90"/>
    <w:rsid w:val="00580BDB"/>
    <w:rsid w:val="00581040"/>
    <w:rsid w:val="005817C4"/>
    <w:rsid w:val="00581E90"/>
    <w:rsid w:val="00582803"/>
    <w:rsid w:val="00582CD3"/>
    <w:rsid w:val="00583FB9"/>
    <w:rsid w:val="005849BA"/>
    <w:rsid w:val="00585449"/>
    <w:rsid w:val="00585B98"/>
    <w:rsid w:val="00585F0E"/>
    <w:rsid w:val="005860AD"/>
    <w:rsid w:val="00586280"/>
    <w:rsid w:val="00586692"/>
    <w:rsid w:val="00586DBB"/>
    <w:rsid w:val="00586E03"/>
    <w:rsid w:val="0058713A"/>
    <w:rsid w:val="00587967"/>
    <w:rsid w:val="00590244"/>
    <w:rsid w:val="00590B0F"/>
    <w:rsid w:val="0059150C"/>
    <w:rsid w:val="0059223A"/>
    <w:rsid w:val="005928F5"/>
    <w:rsid w:val="0059315A"/>
    <w:rsid w:val="005933AB"/>
    <w:rsid w:val="005952B1"/>
    <w:rsid w:val="005952D8"/>
    <w:rsid w:val="00595A5A"/>
    <w:rsid w:val="00595D33"/>
    <w:rsid w:val="00596374"/>
    <w:rsid w:val="005966A1"/>
    <w:rsid w:val="005975C6"/>
    <w:rsid w:val="00597C37"/>
    <w:rsid w:val="005A0DF7"/>
    <w:rsid w:val="005A118B"/>
    <w:rsid w:val="005A1DEF"/>
    <w:rsid w:val="005A1E38"/>
    <w:rsid w:val="005A296E"/>
    <w:rsid w:val="005A2FF5"/>
    <w:rsid w:val="005A55E7"/>
    <w:rsid w:val="005A742E"/>
    <w:rsid w:val="005A7CFE"/>
    <w:rsid w:val="005B0032"/>
    <w:rsid w:val="005B0FD9"/>
    <w:rsid w:val="005B1621"/>
    <w:rsid w:val="005B2092"/>
    <w:rsid w:val="005B27B1"/>
    <w:rsid w:val="005B3C9A"/>
    <w:rsid w:val="005B3E41"/>
    <w:rsid w:val="005B4688"/>
    <w:rsid w:val="005B49EC"/>
    <w:rsid w:val="005B4E17"/>
    <w:rsid w:val="005B5050"/>
    <w:rsid w:val="005B5732"/>
    <w:rsid w:val="005B5789"/>
    <w:rsid w:val="005B623C"/>
    <w:rsid w:val="005B6424"/>
    <w:rsid w:val="005B66C9"/>
    <w:rsid w:val="005B68E3"/>
    <w:rsid w:val="005C0E1D"/>
    <w:rsid w:val="005C109B"/>
    <w:rsid w:val="005C12F6"/>
    <w:rsid w:val="005C1A08"/>
    <w:rsid w:val="005C1BF6"/>
    <w:rsid w:val="005C2801"/>
    <w:rsid w:val="005C292C"/>
    <w:rsid w:val="005C34C7"/>
    <w:rsid w:val="005C3701"/>
    <w:rsid w:val="005C5684"/>
    <w:rsid w:val="005C59EC"/>
    <w:rsid w:val="005C65A0"/>
    <w:rsid w:val="005C7D72"/>
    <w:rsid w:val="005D0D51"/>
    <w:rsid w:val="005D15A7"/>
    <w:rsid w:val="005D16B5"/>
    <w:rsid w:val="005D1B6A"/>
    <w:rsid w:val="005D2512"/>
    <w:rsid w:val="005D2717"/>
    <w:rsid w:val="005D2809"/>
    <w:rsid w:val="005D299C"/>
    <w:rsid w:val="005D2AB4"/>
    <w:rsid w:val="005D2F25"/>
    <w:rsid w:val="005D3D45"/>
    <w:rsid w:val="005D3FC9"/>
    <w:rsid w:val="005D4701"/>
    <w:rsid w:val="005D5AD9"/>
    <w:rsid w:val="005D69AB"/>
    <w:rsid w:val="005D69B2"/>
    <w:rsid w:val="005D6AC2"/>
    <w:rsid w:val="005D760D"/>
    <w:rsid w:val="005D77A4"/>
    <w:rsid w:val="005E06CD"/>
    <w:rsid w:val="005E0B3A"/>
    <w:rsid w:val="005E19A4"/>
    <w:rsid w:val="005E209F"/>
    <w:rsid w:val="005E2FE2"/>
    <w:rsid w:val="005E3531"/>
    <w:rsid w:val="005E378B"/>
    <w:rsid w:val="005E43D8"/>
    <w:rsid w:val="005E5050"/>
    <w:rsid w:val="005E531B"/>
    <w:rsid w:val="005E5AB4"/>
    <w:rsid w:val="005E63F9"/>
    <w:rsid w:val="005E6650"/>
    <w:rsid w:val="005E6AA4"/>
    <w:rsid w:val="005E6DB7"/>
    <w:rsid w:val="005E79E7"/>
    <w:rsid w:val="005E7C89"/>
    <w:rsid w:val="005E7F79"/>
    <w:rsid w:val="005F004C"/>
    <w:rsid w:val="005F03F6"/>
    <w:rsid w:val="005F0FDD"/>
    <w:rsid w:val="005F103C"/>
    <w:rsid w:val="005F109E"/>
    <w:rsid w:val="005F17D0"/>
    <w:rsid w:val="005F18F9"/>
    <w:rsid w:val="005F20A7"/>
    <w:rsid w:val="005F3686"/>
    <w:rsid w:val="005F3E27"/>
    <w:rsid w:val="005F3E86"/>
    <w:rsid w:val="005F4523"/>
    <w:rsid w:val="005F4EF5"/>
    <w:rsid w:val="005F52D0"/>
    <w:rsid w:val="005F545E"/>
    <w:rsid w:val="005F557A"/>
    <w:rsid w:val="005F5ACD"/>
    <w:rsid w:val="005F5C6D"/>
    <w:rsid w:val="005F5D7F"/>
    <w:rsid w:val="005F5E9C"/>
    <w:rsid w:val="005F680C"/>
    <w:rsid w:val="005F6DCC"/>
    <w:rsid w:val="005F74A2"/>
    <w:rsid w:val="005F74DD"/>
    <w:rsid w:val="005F7F77"/>
    <w:rsid w:val="005F7FF3"/>
    <w:rsid w:val="00600183"/>
    <w:rsid w:val="0060028D"/>
    <w:rsid w:val="0060102F"/>
    <w:rsid w:val="00601315"/>
    <w:rsid w:val="006013E9"/>
    <w:rsid w:val="00601494"/>
    <w:rsid w:val="00601678"/>
    <w:rsid w:val="00601D68"/>
    <w:rsid w:val="006029A4"/>
    <w:rsid w:val="00602E75"/>
    <w:rsid w:val="00603788"/>
    <w:rsid w:val="00603DB3"/>
    <w:rsid w:val="00604D81"/>
    <w:rsid w:val="00607D0F"/>
    <w:rsid w:val="00610BB7"/>
    <w:rsid w:val="00610D01"/>
    <w:rsid w:val="00610E9F"/>
    <w:rsid w:val="00611444"/>
    <w:rsid w:val="00612797"/>
    <w:rsid w:val="006137A3"/>
    <w:rsid w:val="00613D18"/>
    <w:rsid w:val="0061412D"/>
    <w:rsid w:val="00614209"/>
    <w:rsid w:val="0061432D"/>
    <w:rsid w:val="006143DD"/>
    <w:rsid w:val="006143E9"/>
    <w:rsid w:val="006153A7"/>
    <w:rsid w:val="006163EB"/>
    <w:rsid w:val="00616936"/>
    <w:rsid w:val="00616A86"/>
    <w:rsid w:val="00616B1C"/>
    <w:rsid w:val="0061748E"/>
    <w:rsid w:val="00617622"/>
    <w:rsid w:val="006177C0"/>
    <w:rsid w:val="00617E8B"/>
    <w:rsid w:val="0062067B"/>
    <w:rsid w:val="00620845"/>
    <w:rsid w:val="006214DD"/>
    <w:rsid w:val="006224D1"/>
    <w:rsid w:val="00623579"/>
    <w:rsid w:val="0062491B"/>
    <w:rsid w:val="00624DEB"/>
    <w:rsid w:val="0062502B"/>
    <w:rsid w:val="00625818"/>
    <w:rsid w:val="00626D71"/>
    <w:rsid w:val="006300D2"/>
    <w:rsid w:val="006303C7"/>
    <w:rsid w:val="006311A1"/>
    <w:rsid w:val="006327E6"/>
    <w:rsid w:val="00633375"/>
    <w:rsid w:val="006335A1"/>
    <w:rsid w:val="00633614"/>
    <w:rsid w:val="00634CD9"/>
    <w:rsid w:val="00635518"/>
    <w:rsid w:val="0063653B"/>
    <w:rsid w:val="006369B2"/>
    <w:rsid w:val="00636DCC"/>
    <w:rsid w:val="006371C4"/>
    <w:rsid w:val="006374AA"/>
    <w:rsid w:val="0063788C"/>
    <w:rsid w:val="00637A05"/>
    <w:rsid w:val="00637F03"/>
    <w:rsid w:val="006407D9"/>
    <w:rsid w:val="00641223"/>
    <w:rsid w:val="00641818"/>
    <w:rsid w:val="00641A6B"/>
    <w:rsid w:val="00641FDF"/>
    <w:rsid w:val="0064242B"/>
    <w:rsid w:val="00642BDD"/>
    <w:rsid w:val="00642D44"/>
    <w:rsid w:val="006430B7"/>
    <w:rsid w:val="00643CEB"/>
    <w:rsid w:val="006442E3"/>
    <w:rsid w:val="00645709"/>
    <w:rsid w:val="006459E6"/>
    <w:rsid w:val="00645F5F"/>
    <w:rsid w:val="006461A6"/>
    <w:rsid w:val="0064628E"/>
    <w:rsid w:val="0064639D"/>
    <w:rsid w:val="006468B3"/>
    <w:rsid w:val="006479FF"/>
    <w:rsid w:val="00650E78"/>
    <w:rsid w:val="00651674"/>
    <w:rsid w:val="00651D8E"/>
    <w:rsid w:val="0065250E"/>
    <w:rsid w:val="006528EB"/>
    <w:rsid w:val="006539C5"/>
    <w:rsid w:val="00654121"/>
    <w:rsid w:val="00654234"/>
    <w:rsid w:val="006548EA"/>
    <w:rsid w:val="00654EE9"/>
    <w:rsid w:val="00654F98"/>
    <w:rsid w:val="00655A8B"/>
    <w:rsid w:val="00656602"/>
    <w:rsid w:val="00656B66"/>
    <w:rsid w:val="00657651"/>
    <w:rsid w:val="00657CC5"/>
    <w:rsid w:val="0066002D"/>
    <w:rsid w:val="006606CE"/>
    <w:rsid w:val="00660A5D"/>
    <w:rsid w:val="00660CC6"/>
    <w:rsid w:val="00660FD3"/>
    <w:rsid w:val="00661340"/>
    <w:rsid w:val="00661F0F"/>
    <w:rsid w:val="00662831"/>
    <w:rsid w:val="00662AB3"/>
    <w:rsid w:val="00662D21"/>
    <w:rsid w:val="00663358"/>
    <w:rsid w:val="006635E4"/>
    <w:rsid w:val="00663AEB"/>
    <w:rsid w:val="006643F1"/>
    <w:rsid w:val="00664441"/>
    <w:rsid w:val="0066510C"/>
    <w:rsid w:val="006654EA"/>
    <w:rsid w:val="00665654"/>
    <w:rsid w:val="006673C9"/>
    <w:rsid w:val="00667D34"/>
    <w:rsid w:val="00670806"/>
    <w:rsid w:val="0067098A"/>
    <w:rsid w:val="00670EB4"/>
    <w:rsid w:val="006714DC"/>
    <w:rsid w:val="006714E6"/>
    <w:rsid w:val="006721E1"/>
    <w:rsid w:val="006724A7"/>
    <w:rsid w:val="00672576"/>
    <w:rsid w:val="00672B03"/>
    <w:rsid w:val="006730C0"/>
    <w:rsid w:val="00673F96"/>
    <w:rsid w:val="00674B41"/>
    <w:rsid w:val="00674B79"/>
    <w:rsid w:val="00674B9C"/>
    <w:rsid w:val="00674F2F"/>
    <w:rsid w:val="00675C39"/>
    <w:rsid w:val="006777CE"/>
    <w:rsid w:val="00677BB6"/>
    <w:rsid w:val="00677E3D"/>
    <w:rsid w:val="006803CC"/>
    <w:rsid w:val="00680533"/>
    <w:rsid w:val="0068162D"/>
    <w:rsid w:val="0068180C"/>
    <w:rsid w:val="00682158"/>
    <w:rsid w:val="00682668"/>
    <w:rsid w:val="00682C6B"/>
    <w:rsid w:val="00682F5E"/>
    <w:rsid w:val="00683A9A"/>
    <w:rsid w:val="006841C3"/>
    <w:rsid w:val="00684E86"/>
    <w:rsid w:val="0068500C"/>
    <w:rsid w:val="00685077"/>
    <w:rsid w:val="006851F0"/>
    <w:rsid w:val="00685CD7"/>
    <w:rsid w:val="0068772D"/>
    <w:rsid w:val="0069027E"/>
    <w:rsid w:val="00690AC5"/>
    <w:rsid w:val="00691162"/>
    <w:rsid w:val="006916E9"/>
    <w:rsid w:val="00691C37"/>
    <w:rsid w:val="00692850"/>
    <w:rsid w:val="00693433"/>
    <w:rsid w:val="00693A4F"/>
    <w:rsid w:val="00693C37"/>
    <w:rsid w:val="00694CF0"/>
    <w:rsid w:val="00696173"/>
    <w:rsid w:val="00696236"/>
    <w:rsid w:val="00696367"/>
    <w:rsid w:val="0069717B"/>
    <w:rsid w:val="0069786C"/>
    <w:rsid w:val="006A029D"/>
    <w:rsid w:val="006A030A"/>
    <w:rsid w:val="006A1111"/>
    <w:rsid w:val="006A18DF"/>
    <w:rsid w:val="006A18EB"/>
    <w:rsid w:val="006A1F96"/>
    <w:rsid w:val="006A2978"/>
    <w:rsid w:val="006A2A27"/>
    <w:rsid w:val="006A2AE6"/>
    <w:rsid w:val="006A36F4"/>
    <w:rsid w:val="006A3FD5"/>
    <w:rsid w:val="006A449B"/>
    <w:rsid w:val="006A6E43"/>
    <w:rsid w:val="006B05F5"/>
    <w:rsid w:val="006B0869"/>
    <w:rsid w:val="006B15A2"/>
    <w:rsid w:val="006B19CC"/>
    <w:rsid w:val="006B1FD6"/>
    <w:rsid w:val="006B2130"/>
    <w:rsid w:val="006B32A1"/>
    <w:rsid w:val="006B3501"/>
    <w:rsid w:val="006B39CA"/>
    <w:rsid w:val="006B3A41"/>
    <w:rsid w:val="006B4229"/>
    <w:rsid w:val="006B4622"/>
    <w:rsid w:val="006B483D"/>
    <w:rsid w:val="006B4AAF"/>
    <w:rsid w:val="006B4E72"/>
    <w:rsid w:val="006B5B48"/>
    <w:rsid w:val="006B672E"/>
    <w:rsid w:val="006B6BEE"/>
    <w:rsid w:val="006B75FE"/>
    <w:rsid w:val="006C0ABB"/>
    <w:rsid w:val="006C0EE6"/>
    <w:rsid w:val="006C1651"/>
    <w:rsid w:val="006C1B80"/>
    <w:rsid w:val="006C203A"/>
    <w:rsid w:val="006C2308"/>
    <w:rsid w:val="006C2C2F"/>
    <w:rsid w:val="006C3CD3"/>
    <w:rsid w:val="006C4485"/>
    <w:rsid w:val="006C50D1"/>
    <w:rsid w:val="006C561A"/>
    <w:rsid w:val="006C5AA9"/>
    <w:rsid w:val="006C5E87"/>
    <w:rsid w:val="006C6100"/>
    <w:rsid w:val="006C62E5"/>
    <w:rsid w:val="006C6B37"/>
    <w:rsid w:val="006C6E52"/>
    <w:rsid w:val="006C75F1"/>
    <w:rsid w:val="006C7BDE"/>
    <w:rsid w:val="006D058E"/>
    <w:rsid w:val="006D0DF7"/>
    <w:rsid w:val="006D0E11"/>
    <w:rsid w:val="006D1712"/>
    <w:rsid w:val="006D218D"/>
    <w:rsid w:val="006D27EC"/>
    <w:rsid w:val="006D2A48"/>
    <w:rsid w:val="006D2B12"/>
    <w:rsid w:val="006D32A1"/>
    <w:rsid w:val="006D358F"/>
    <w:rsid w:val="006D4195"/>
    <w:rsid w:val="006D4EC7"/>
    <w:rsid w:val="006D56C3"/>
    <w:rsid w:val="006D5A7E"/>
    <w:rsid w:val="006D6225"/>
    <w:rsid w:val="006D666C"/>
    <w:rsid w:val="006D751F"/>
    <w:rsid w:val="006D76C9"/>
    <w:rsid w:val="006D7702"/>
    <w:rsid w:val="006E032E"/>
    <w:rsid w:val="006E05D0"/>
    <w:rsid w:val="006E1976"/>
    <w:rsid w:val="006E1D0C"/>
    <w:rsid w:val="006E2B77"/>
    <w:rsid w:val="006E3A56"/>
    <w:rsid w:val="006E3A87"/>
    <w:rsid w:val="006E4509"/>
    <w:rsid w:val="006E45B7"/>
    <w:rsid w:val="006E4848"/>
    <w:rsid w:val="006E4A38"/>
    <w:rsid w:val="006E4A87"/>
    <w:rsid w:val="006E4AC7"/>
    <w:rsid w:val="006E4AD7"/>
    <w:rsid w:val="006E5161"/>
    <w:rsid w:val="006E70C3"/>
    <w:rsid w:val="006F05EC"/>
    <w:rsid w:val="006F062C"/>
    <w:rsid w:val="006F0858"/>
    <w:rsid w:val="006F0AF0"/>
    <w:rsid w:val="006F2314"/>
    <w:rsid w:val="006F235B"/>
    <w:rsid w:val="006F2548"/>
    <w:rsid w:val="006F26FE"/>
    <w:rsid w:val="006F2D02"/>
    <w:rsid w:val="006F3741"/>
    <w:rsid w:val="006F41B9"/>
    <w:rsid w:val="006F6FBE"/>
    <w:rsid w:val="006F711D"/>
    <w:rsid w:val="006F766C"/>
    <w:rsid w:val="006F7941"/>
    <w:rsid w:val="007003C6"/>
    <w:rsid w:val="0070040C"/>
    <w:rsid w:val="00700DB8"/>
    <w:rsid w:val="00700E7E"/>
    <w:rsid w:val="00700F4C"/>
    <w:rsid w:val="00701466"/>
    <w:rsid w:val="0070176A"/>
    <w:rsid w:val="007019D8"/>
    <w:rsid w:val="00703823"/>
    <w:rsid w:val="0070461E"/>
    <w:rsid w:val="00705204"/>
    <w:rsid w:val="00705FFD"/>
    <w:rsid w:val="007063FC"/>
    <w:rsid w:val="00706B04"/>
    <w:rsid w:val="00707BCF"/>
    <w:rsid w:val="0071024E"/>
    <w:rsid w:val="00711FA3"/>
    <w:rsid w:val="007126AC"/>
    <w:rsid w:val="00712FE2"/>
    <w:rsid w:val="00713704"/>
    <w:rsid w:val="00714607"/>
    <w:rsid w:val="00714D95"/>
    <w:rsid w:val="00714F3A"/>
    <w:rsid w:val="0071501F"/>
    <w:rsid w:val="007152CF"/>
    <w:rsid w:val="0071543A"/>
    <w:rsid w:val="00716062"/>
    <w:rsid w:val="007165B2"/>
    <w:rsid w:val="007166C5"/>
    <w:rsid w:val="00716A82"/>
    <w:rsid w:val="00716D28"/>
    <w:rsid w:val="00717B43"/>
    <w:rsid w:val="00720975"/>
    <w:rsid w:val="00720D2A"/>
    <w:rsid w:val="007214BB"/>
    <w:rsid w:val="007218D2"/>
    <w:rsid w:val="007229DE"/>
    <w:rsid w:val="00722A5D"/>
    <w:rsid w:val="00722D8F"/>
    <w:rsid w:val="00724726"/>
    <w:rsid w:val="00725921"/>
    <w:rsid w:val="007260C8"/>
    <w:rsid w:val="007269CA"/>
    <w:rsid w:val="00730038"/>
    <w:rsid w:val="007306D2"/>
    <w:rsid w:val="00730CF3"/>
    <w:rsid w:val="00731433"/>
    <w:rsid w:val="00731477"/>
    <w:rsid w:val="007320C8"/>
    <w:rsid w:val="0073217F"/>
    <w:rsid w:val="007323BF"/>
    <w:rsid w:val="007324AF"/>
    <w:rsid w:val="0073276C"/>
    <w:rsid w:val="007330C9"/>
    <w:rsid w:val="00733416"/>
    <w:rsid w:val="00733B48"/>
    <w:rsid w:val="00735E7B"/>
    <w:rsid w:val="00735EF2"/>
    <w:rsid w:val="00736612"/>
    <w:rsid w:val="007366EE"/>
    <w:rsid w:val="0073766A"/>
    <w:rsid w:val="00737ECB"/>
    <w:rsid w:val="007401BF"/>
    <w:rsid w:val="00740D01"/>
    <w:rsid w:val="00740EBF"/>
    <w:rsid w:val="00741239"/>
    <w:rsid w:val="007413B4"/>
    <w:rsid w:val="0074192B"/>
    <w:rsid w:val="00741AE4"/>
    <w:rsid w:val="00742A36"/>
    <w:rsid w:val="00742DCF"/>
    <w:rsid w:val="007444D4"/>
    <w:rsid w:val="007449AA"/>
    <w:rsid w:val="00745FB6"/>
    <w:rsid w:val="007466A5"/>
    <w:rsid w:val="00746DCD"/>
    <w:rsid w:val="007470D6"/>
    <w:rsid w:val="007500C5"/>
    <w:rsid w:val="00750704"/>
    <w:rsid w:val="007507AA"/>
    <w:rsid w:val="00750C9B"/>
    <w:rsid w:val="0075106E"/>
    <w:rsid w:val="007514FD"/>
    <w:rsid w:val="00752AB8"/>
    <w:rsid w:val="00752D13"/>
    <w:rsid w:val="00753439"/>
    <w:rsid w:val="007543C9"/>
    <w:rsid w:val="00754FE4"/>
    <w:rsid w:val="00755EA1"/>
    <w:rsid w:val="00756211"/>
    <w:rsid w:val="00756844"/>
    <w:rsid w:val="00757557"/>
    <w:rsid w:val="00757882"/>
    <w:rsid w:val="007579D9"/>
    <w:rsid w:val="00760F1D"/>
    <w:rsid w:val="00761088"/>
    <w:rsid w:val="00761856"/>
    <w:rsid w:val="0076235E"/>
    <w:rsid w:val="0076368B"/>
    <w:rsid w:val="00763DB3"/>
    <w:rsid w:val="007652D9"/>
    <w:rsid w:val="00765DB3"/>
    <w:rsid w:val="0076611C"/>
    <w:rsid w:val="00766662"/>
    <w:rsid w:val="00767317"/>
    <w:rsid w:val="0076753E"/>
    <w:rsid w:val="00767B98"/>
    <w:rsid w:val="00767D6C"/>
    <w:rsid w:val="00767E7E"/>
    <w:rsid w:val="0077095C"/>
    <w:rsid w:val="00771A8D"/>
    <w:rsid w:val="00772005"/>
    <w:rsid w:val="0077322D"/>
    <w:rsid w:val="0077368F"/>
    <w:rsid w:val="00773F8E"/>
    <w:rsid w:val="007740BA"/>
    <w:rsid w:val="00774A57"/>
    <w:rsid w:val="00775DA8"/>
    <w:rsid w:val="00776CC6"/>
    <w:rsid w:val="007778AF"/>
    <w:rsid w:val="00777BAE"/>
    <w:rsid w:val="007805CA"/>
    <w:rsid w:val="00782ABC"/>
    <w:rsid w:val="00783FFB"/>
    <w:rsid w:val="007841BF"/>
    <w:rsid w:val="0078475A"/>
    <w:rsid w:val="0078486C"/>
    <w:rsid w:val="00784ACC"/>
    <w:rsid w:val="00785006"/>
    <w:rsid w:val="0078522B"/>
    <w:rsid w:val="00785A83"/>
    <w:rsid w:val="00786569"/>
    <w:rsid w:val="00786A5A"/>
    <w:rsid w:val="00787006"/>
    <w:rsid w:val="007870E4"/>
    <w:rsid w:val="00787189"/>
    <w:rsid w:val="00790AF5"/>
    <w:rsid w:val="00790FD2"/>
    <w:rsid w:val="00791DB3"/>
    <w:rsid w:val="007921B5"/>
    <w:rsid w:val="007922FE"/>
    <w:rsid w:val="00792969"/>
    <w:rsid w:val="007929F3"/>
    <w:rsid w:val="00793D4C"/>
    <w:rsid w:val="00795D39"/>
    <w:rsid w:val="00796032"/>
    <w:rsid w:val="00796116"/>
    <w:rsid w:val="007962C5"/>
    <w:rsid w:val="00797DF2"/>
    <w:rsid w:val="007A0211"/>
    <w:rsid w:val="007A031A"/>
    <w:rsid w:val="007A0B13"/>
    <w:rsid w:val="007A1504"/>
    <w:rsid w:val="007A1AC3"/>
    <w:rsid w:val="007A1EBE"/>
    <w:rsid w:val="007A26E6"/>
    <w:rsid w:val="007A336C"/>
    <w:rsid w:val="007A341A"/>
    <w:rsid w:val="007A361D"/>
    <w:rsid w:val="007A3ABB"/>
    <w:rsid w:val="007A3C55"/>
    <w:rsid w:val="007A3E96"/>
    <w:rsid w:val="007A4237"/>
    <w:rsid w:val="007A4E30"/>
    <w:rsid w:val="007A514F"/>
    <w:rsid w:val="007A58BB"/>
    <w:rsid w:val="007A5E94"/>
    <w:rsid w:val="007A6608"/>
    <w:rsid w:val="007A6A76"/>
    <w:rsid w:val="007A6E9F"/>
    <w:rsid w:val="007A73FC"/>
    <w:rsid w:val="007A7FC7"/>
    <w:rsid w:val="007B0234"/>
    <w:rsid w:val="007B1623"/>
    <w:rsid w:val="007B22F7"/>
    <w:rsid w:val="007B2406"/>
    <w:rsid w:val="007B333C"/>
    <w:rsid w:val="007B36EF"/>
    <w:rsid w:val="007B3A75"/>
    <w:rsid w:val="007B41DA"/>
    <w:rsid w:val="007B4C99"/>
    <w:rsid w:val="007B5B00"/>
    <w:rsid w:val="007B5BF8"/>
    <w:rsid w:val="007B6050"/>
    <w:rsid w:val="007B61B5"/>
    <w:rsid w:val="007B6303"/>
    <w:rsid w:val="007B63B8"/>
    <w:rsid w:val="007B75CB"/>
    <w:rsid w:val="007B76B5"/>
    <w:rsid w:val="007B7A85"/>
    <w:rsid w:val="007C0662"/>
    <w:rsid w:val="007C1CB7"/>
    <w:rsid w:val="007C20FB"/>
    <w:rsid w:val="007C2E50"/>
    <w:rsid w:val="007C2F22"/>
    <w:rsid w:val="007C3952"/>
    <w:rsid w:val="007C433B"/>
    <w:rsid w:val="007C4DE5"/>
    <w:rsid w:val="007C5797"/>
    <w:rsid w:val="007C5800"/>
    <w:rsid w:val="007C5CFF"/>
    <w:rsid w:val="007C6721"/>
    <w:rsid w:val="007C6F86"/>
    <w:rsid w:val="007C7A6C"/>
    <w:rsid w:val="007C7A93"/>
    <w:rsid w:val="007D03A6"/>
    <w:rsid w:val="007D07F0"/>
    <w:rsid w:val="007D09FC"/>
    <w:rsid w:val="007D0A60"/>
    <w:rsid w:val="007D0BC6"/>
    <w:rsid w:val="007D1860"/>
    <w:rsid w:val="007D1921"/>
    <w:rsid w:val="007D2723"/>
    <w:rsid w:val="007D2C13"/>
    <w:rsid w:val="007D3178"/>
    <w:rsid w:val="007D3CE0"/>
    <w:rsid w:val="007D3F57"/>
    <w:rsid w:val="007D4029"/>
    <w:rsid w:val="007D4182"/>
    <w:rsid w:val="007D4272"/>
    <w:rsid w:val="007D428C"/>
    <w:rsid w:val="007D438F"/>
    <w:rsid w:val="007D472C"/>
    <w:rsid w:val="007D4CE4"/>
    <w:rsid w:val="007D5013"/>
    <w:rsid w:val="007D60A2"/>
    <w:rsid w:val="007D7242"/>
    <w:rsid w:val="007E074F"/>
    <w:rsid w:val="007E0932"/>
    <w:rsid w:val="007E0DEB"/>
    <w:rsid w:val="007E1365"/>
    <w:rsid w:val="007E17F5"/>
    <w:rsid w:val="007E1F89"/>
    <w:rsid w:val="007E2973"/>
    <w:rsid w:val="007E2A9C"/>
    <w:rsid w:val="007E32AC"/>
    <w:rsid w:val="007E3A09"/>
    <w:rsid w:val="007E3CD7"/>
    <w:rsid w:val="007E4B91"/>
    <w:rsid w:val="007E5AAF"/>
    <w:rsid w:val="007E69BD"/>
    <w:rsid w:val="007E6C5F"/>
    <w:rsid w:val="007E6ED5"/>
    <w:rsid w:val="007E7035"/>
    <w:rsid w:val="007E71BB"/>
    <w:rsid w:val="007E7FF1"/>
    <w:rsid w:val="007F0437"/>
    <w:rsid w:val="007F198B"/>
    <w:rsid w:val="007F1AE1"/>
    <w:rsid w:val="007F1C5A"/>
    <w:rsid w:val="007F3637"/>
    <w:rsid w:val="007F37C0"/>
    <w:rsid w:val="007F4650"/>
    <w:rsid w:val="007F5232"/>
    <w:rsid w:val="007F5D5A"/>
    <w:rsid w:val="007F656E"/>
    <w:rsid w:val="007F6853"/>
    <w:rsid w:val="007F6A74"/>
    <w:rsid w:val="007F6D67"/>
    <w:rsid w:val="007F6DE7"/>
    <w:rsid w:val="007F7DE9"/>
    <w:rsid w:val="00800C8C"/>
    <w:rsid w:val="00800F32"/>
    <w:rsid w:val="0080107A"/>
    <w:rsid w:val="008025F8"/>
    <w:rsid w:val="00802AD7"/>
    <w:rsid w:val="0080362A"/>
    <w:rsid w:val="008040CC"/>
    <w:rsid w:val="008041FA"/>
    <w:rsid w:val="00804616"/>
    <w:rsid w:val="008058E5"/>
    <w:rsid w:val="00805A02"/>
    <w:rsid w:val="00805CA9"/>
    <w:rsid w:val="008067F7"/>
    <w:rsid w:val="00806E94"/>
    <w:rsid w:val="00807522"/>
    <w:rsid w:val="00807A7D"/>
    <w:rsid w:val="00807B2E"/>
    <w:rsid w:val="00807C3B"/>
    <w:rsid w:val="00807D17"/>
    <w:rsid w:val="00810330"/>
    <w:rsid w:val="0081059F"/>
    <w:rsid w:val="00810644"/>
    <w:rsid w:val="00811044"/>
    <w:rsid w:val="008114AB"/>
    <w:rsid w:val="00812695"/>
    <w:rsid w:val="00812B87"/>
    <w:rsid w:val="00813217"/>
    <w:rsid w:val="00813481"/>
    <w:rsid w:val="008136CE"/>
    <w:rsid w:val="008137B3"/>
    <w:rsid w:val="008141C0"/>
    <w:rsid w:val="0081427C"/>
    <w:rsid w:val="00814800"/>
    <w:rsid w:val="00814A90"/>
    <w:rsid w:val="00815990"/>
    <w:rsid w:val="008172BF"/>
    <w:rsid w:val="00817353"/>
    <w:rsid w:val="0081735B"/>
    <w:rsid w:val="008204B9"/>
    <w:rsid w:val="00820CF3"/>
    <w:rsid w:val="00820F70"/>
    <w:rsid w:val="00821388"/>
    <w:rsid w:val="00821FFF"/>
    <w:rsid w:val="0082211E"/>
    <w:rsid w:val="008221DA"/>
    <w:rsid w:val="00822251"/>
    <w:rsid w:val="008222FE"/>
    <w:rsid w:val="00822BBC"/>
    <w:rsid w:val="00822ED5"/>
    <w:rsid w:val="0082315D"/>
    <w:rsid w:val="00823466"/>
    <w:rsid w:val="00824630"/>
    <w:rsid w:val="00824ADB"/>
    <w:rsid w:val="00826BFE"/>
    <w:rsid w:val="008274B9"/>
    <w:rsid w:val="00827EE7"/>
    <w:rsid w:val="00830224"/>
    <w:rsid w:val="00830468"/>
    <w:rsid w:val="00830F40"/>
    <w:rsid w:val="00831510"/>
    <w:rsid w:val="008317F0"/>
    <w:rsid w:val="00831D3C"/>
    <w:rsid w:val="00835779"/>
    <w:rsid w:val="00835991"/>
    <w:rsid w:val="00836365"/>
    <w:rsid w:val="00836A05"/>
    <w:rsid w:val="00837219"/>
    <w:rsid w:val="008376A4"/>
    <w:rsid w:val="00840728"/>
    <w:rsid w:val="0084079A"/>
    <w:rsid w:val="00840992"/>
    <w:rsid w:val="00841C14"/>
    <w:rsid w:val="00842B36"/>
    <w:rsid w:val="00842C87"/>
    <w:rsid w:val="00843119"/>
    <w:rsid w:val="00844F8D"/>
    <w:rsid w:val="008452D7"/>
    <w:rsid w:val="0084557D"/>
    <w:rsid w:val="00846091"/>
    <w:rsid w:val="00850270"/>
    <w:rsid w:val="008505FA"/>
    <w:rsid w:val="008514F7"/>
    <w:rsid w:val="00851D58"/>
    <w:rsid w:val="00851E5D"/>
    <w:rsid w:val="00851EF1"/>
    <w:rsid w:val="0085226A"/>
    <w:rsid w:val="00852A79"/>
    <w:rsid w:val="0085346D"/>
    <w:rsid w:val="008555F4"/>
    <w:rsid w:val="00855BA7"/>
    <w:rsid w:val="00856279"/>
    <w:rsid w:val="00856377"/>
    <w:rsid w:val="008568F8"/>
    <w:rsid w:val="008569A6"/>
    <w:rsid w:val="00856A7E"/>
    <w:rsid w:val="00856DFD"/>
    <w:rsid w:val="00860B2B"/>
    <w:rsid w:val="00860D80"/>
    <w:rsid w:val="0086175A"/>
    <w:rsid w:val="00861A06"/>
    <w:rsid w:val="00861B7D"/>
    <w:rsid w:val="0086207C"/>
    <w:rsid w:val="008620D5"/>
    <w:rsid w:val="00862A05"/>
    <w:rsid w:val="00862F6A"/>
    <w:rsid w:val="008631F2"/>
    <w:rsid w:val="008636DB"/>
    <w:rsid w:val="00863772"/>
    <w:rsid w:val="008640AF"/>
    <w:rsid w:val="0086457C"/>
    <w:rsid w:val="00864BDF"/>
    <w:rsid w:val="00864E01"/>
    <w:rsid w:val="00865515"/>
    <w:rsid w:val="008657AD"/>
    <w:rsid w:val="00865E5B"/>
    <w:rsid w:val="00866091"/>
    <w:rsid w:val="0086703D"/>
    <w:rsid w:val="0086771B"/>
    <w:rsid w:val="00867FBE"/>
    <w:rsid w:val="00870F1B"/>
    <w:rsid w:val="00871841"/>
    <w:rsid w:val="0087378B"/>
    <w:rsid w:val="00874272"/>
    <w:rsid w:val="00874EA9"/>
    <w:rsid w:val="00875527"/>
    <w:rsid w:val="008765EE"/>
    <w:rsid w:val="0087676E"/>
    <w:rsid w:val="008772E5"/>
    <w:rsid w:val="008775A0"/>
    <w:rsid w:val="00877A48"/>
    <w:rsid w:val="00877CAF"/>
    <w:rsid w:val="00877DB2"/>
    <w:rsid w:val="00877FC3"/>
    <w:rsid w:val="00880453"/>
    <w:rsid w:val="00880B1D"/>
    <w:rsid w:val="008812CF"/>
    <w:rsid w:val="00881815"/>
    <w:rsid w:val="00881F77"/>
    <w:rsid w:val="008821AB"/>
    <w:rsid w:val="00882E44"/>
    <w:rsid w:val="00883B7F"/>
    <w:rsid w:val="0088568F"/>
    <w:rsid w:val="00885766"/>
    <w:rsid w:val="00885FA8"/>
    <w:rsid w:val="00886925"/>
    <w:rsid w:val="00886C28"/>
    <w:rsid w:val="00886CEF"/>
    <w:rsid w:val="00887294"/>
    <w:rsid w:val="008877C4"/>
    <w:rsid w:val="0089018C"/>
    <w:rsid w:val="0089020E"/>
    <w:rsid w:val="0089026B"/>
    <w:rsid w:val="00890716"/>
    <w:rsid w:val="00890AD6"/>
    <w:rsid w:val="00890F78"/>
    <w:rsid w:val="008916D1"/>
    <w:rsid w:val="00891EF0"/>
    <w:rsid w:val="008923D4"/>
    <w:rsid w:val="00892917"/>
    <w:rsid w:val="00893112"/>
    <w:rsid w:val="008934B6"/>
    <w:rsid w:val="00893755"/>
    <w:rsid w:val="00893FCD"/>
    <w:rsid w:val="00894D40"/>
    <w:rsid w:val="00894D69"/>
    <w:rsid w:val="008965FE"/>
    <w:rsid w:val="008970A4"/>
    <w:rsid w:val="0089782C"/>
    <w:rsid w:val="008978A0"/>
    <w:rsid w:val="00897E2D"/>
    <w:rsid w:val="00897FA3"/>
    <w:rsid w:val="008A138D"/>
    <w:rsid w:val="008A3DE9"/>
    <w:rsid w:val="008A4093"/>
    <w:rsid w:val="008A40C8"/>
    <w:rsid w:val="008A4284"/>
    <w:rsid w:val="008A50A5"/>
    <w:rsid w:val="008A5389"/>
    <w:rsid w:val="008A5800"/>
    <w:rsid w:val="008A580E"/>
    <w:rsid w:val="008A5C36"/>
    <w:rsid w:val="008A6020"/>
    <w:rsid w:val="008A6A2C"/>
    <w:rsid w:val="008A7DC4"/>
    <w:rsid w:val="008A7E62"/>
    <w:rsid w:val="008A7F4D"/>
    <w:rsid w:val="008B0632"/>
    <w:rsid w:val="008B0A47"/>
    <w:rsid w:val="008B1472"/>
    <w:rsid w:val="008B2053"/>
    <w:rsid w:val="008B2179"/>
    <w:rsid w:val="008B25FA"/>
    <w:rsid w:val="008B2E9A"/>
    <w:rsid w:val="008B3DAA"/>
    <w:rsid w:val="008B4DFC"/>
    <w:rsid w:val="008B536B"/>
    <w:rsid w:val="008B5A71"/>
    <w:rsid w:val="008B6230"/>
    <w:rsid w:val="008B725D"/>
    <w:rsid w:val="008B73EB"/>
    <w:rsid w:val="008B7600"/>
    <w:rsid w:val="008B7A62"/>
    <w:rsid w:val="008C14A6"/>
    <w:rsid w:val="008C188C"/>
    <w:rsid w:val="008C1BC8"/>
    <w:rsid w:val="008C1CD4"/>
    <w:rsid w:val="008C1DC1"/>
    <w:rsid w:val="008C218A"/>
    <w:rsid w:val="008C2EA5"/>
    <w:rsid w:val="008C53E4"/>
    <w:rsid w:val="008C5A5A"/>
    <w:rsid w:val="008C5F26"/>
    <w:rsid w:val="008C6597"/>
    <w:rsid w:val="008D062D"/>
    <w:rsid w:val="008D06E2"/>
    <w:rsid w:val="008D0A07"/>
    <w:rsid w:val="008D0F81"/>
    <w:rsid w:val="008D0FF1"/>
    <w:rsid w:val="008D10D0"/>
    <w:rsid w:val="008D1813"/>
    <w:rsid w:val="008D1849"/>
    <w:rsid w:val="008D228F"/>
    <w:rsid w:val="008D3023"/>
    <w:rsid w:val="008D30B5"/>
    <w:rsid w:val="008D434C"/>
    <w:rsid w:val="008D5B03"/>
    <w:rsid w:val="008D5B23"/>
    <w:rsid w:val="008D6712"/>
    <w:rsid w:val="008D6E84"/>
    <w:rsid w:val="008D7FF9"/>
    <w:rsid w:val="008E0809"/>
    <w:rsid w:val="008E104A"/>
    <w:rsid w:val="008E1102"/>
    <w:rsid w:val="008E1BC5"/>
    <w:rsid w:val="008E1DAE"/>
    <w:rsid w:val="008E32E4"/>
    <w:rsid w:val="008E3332"/>
    <w:rsid w:val="008E3593"/>
    <w:rsid w:val="008E4979"/>
    <w:rsid w:val="008E5ABE"/>
    <w:rsid w:val="008E67CC"/>
    <w:rsid w:val="008F0859"/>
    <w:rsid w:val="008F0915"/>
    <w:rsid w:val="008F1913"/>
    <w:rsid w:val="008F1DE4"/>
    <w:rsid w:val="008F216A"/>
    <w:rsid w:val="008F2C63"/>
    <w:rsid w:val="008F4D9B"/>
    <w:rsid w:val="008F59B5"/>
    <w:rsid w:val="008F647A"/>
    <w:rsid w:val="008F6AC8"/>
    <w:rsid w:val="008F6F44"/>
    <w:rsid w:val="008F73EC"/>
    <w:rsid w:val="008F7CBB"/>
    <w:rsid w:val="008F7F58"/>
    <w:rsid w:val="0090040B"/>
    <w:rsid w:val="00900ACA"/>
    <w:rsid w:val="00901201"/>
    <w:rsid w:val="009014F9"/>
    <w:rsid w:val="0090166B"/>
    <w:rsid w:val="00901C76"/>
    <w:rsid w:val="00901E8E"/>
    <w:rsid w:val="00902177"/>
    <w:rsid w:val="009022C7"/>
    <w:rsid w:val="009030F6"/>
    <w:rsid w:val="0090373E"/>
    <w:rsid w:val="00903E79"/>
    <w:rsid w:val="009048B2"/>
    <w:rsid w:val="00904CC1"/>
    <w:rsid w:val="00905222"/>
    <w:rsid w:val="00905C8A"/>
    <w:rsid w:val="00906875"/>
    <w:rsid w:val="00906AC5"/>
    <w:rsid w:val="00907307"/>
    <w:rsid w:val="009100AF"/>
    <w:rsid w:val="009106AD"/>
    <w:rsid w:val="00910C51"/>
    <w:rsid w:val="00910DC2"/>
    <w:rsid w:val="009110AC"/>
    <w:rsid w:val="009112E4"/>
    <w:rsid w:val="00911590"/>
    <w:rsid w:val="00911696"/>
    <w:rsid w:val="009116A0"/>
    <w:rsid w:val="00911FC9"/>
    <w:rsid w:val="009122CE"/>
    <w:rsid w:val="0091273E"/>
    <w:rsid w:val="00912C4F"/>
    <w:rsid w:val="00912D92"/>
    <w:rsid w:val="00912F13"/>
    <w:rsid w:val="009135BC"/>
    <w:rsid w:val="00913FED"/>
    <w:rsid w:val="0091520A"/>
    <w:rsid w:val="00915FF2"/>
    <w:rsid w:val="0091669F"/>
    <w:rsid w:val="00916D23"/>
    <w:rsid w:val="0091742D"/>
    <w:rsid w:val="00917F11"/>
    <w:rsid w:val="00921060"/>
    <w:rsid w:val="009213A5"/>
    <w:rsid w:val="009227DF"/>
    <w:rsid w:val="00922BB9"/>
    <w:rsid w:val="0092379A"/>
    <w:rsid w:val="00923A5C"/>
    <w:rsid w:val="00923D4A"/>
    <w:rsid w:val="00925102"/>
    <w:rsid w:val="0092581C"/>
    <w:rsid w:val="00925980"/>
    <w:rsid w:val="0092608A"/>
    <w:rsid w:val="00926D21"/>
    <w:rsid w:val="00927198"/>
    <w:rsid w:val="00927625"/>
    <w:rsid w:val="0092782F"/>
    <w:rsid w:val="00927930"/>
    <w:rsid w:val="009302A2"/>
    <w:rsid w:val="00930C52"/>
    <w:rsid w:val="00932094"/>
    <w:rsid w:val="00932A24"/>
    <w:rsid w:val="0093329B"/>
    <w:rsid w:val="009340B4"/>
    <w:rsid w:val="009346F0"/>
    <w:rsid w:val="0093541A"/>
    <w:rsid w:val="00935A5F"/>
    <w:rsid w:val="00935D70"/>
    <w:rsid w:val="00936E0B"/>
    <w:rsid w:val="00937573"/>
    <w:rsid w:val="00937638"/>
    <w:rsid w:val="0093777A"/>
    <w:rsid w:val="00937B45"/>
    <w:rsid w:val="00937C0E"/>
    <w:rsid w:val="00940696"/>
    <w:rsid w:val="009406F5"/>
    <w:rsid w:val="0094084B"/>
    <w:rsid w:val="00940914"/>
    <w:rsid w:val="00940AD0"/>
    <w:rsid w:val="00940B83"/>
    <w:rsid w:val="00941080"/>
    <w:rsid w:val="009410DD"/>
    <w:rsid w:val="009411AC"/>
    <w:rsid w:val="00941AFD"/>
    <w:rsid w:val="00941FCC"/>
    <w:rsid w:val="009427CE"/>
    <w:rsid w:val="0094314E"/>
    <w:rsid w:val="0094468C"/>
    <w:rsid w:val="0094534E"/>
    <w:rsid w:val="00945AC1"/>
    <w:rsid w:val="00946B76"/>
    <w:rsid w:val="009511D5"/>
    <w:rsid w:val="00951B7A"/>
    <w:rsid w:val="0095280A"/>
    <w:rsid w:val="009528B3"/>
    <w:rsid w:val="00952EE7"/>
    <w:rsid w:val="009535DD"/>
    <w:rsid w:val="00953FFE"/>
    <w:rsid w:val="00955D16"/>
    <w:rsid w:val="009563CA"/>
    <w:rsid w:val="009601EA"/>
    <w:rsid w:val="009606B1"/>
    <w:rsid w:val="00960D80"/>
    <w:rsid w:val="00960E23"/>
    <w:rsid w:val="0096104D"/>
    <w:rsid w:val="00961B93"/>
    <w:rsid w:val="00961D44"/>
    <w:rsid w:val="00961FAF"/>
    <w:rsid w:val="0096214E"/>
    <w:rsid w:val="009622A1"/>
    <w:rsid w:val="00962869"/>
    <w:rsid w:val="00962B4F"/>
    <w:rsid w:val="009632AA"/>
    <w:rsid w:val="00963B26"/>
    <w:rsid w:val="00964D25"/>
    <w:rsid w:val="00966570"/>
    <w:rsid w:val="00966828"/>
    <w:rsid w:val="009669FD"/>
    <w:rsid w:val="009673D9"/>
    <w:rsid w:val="00967922"/>
    <w:rsid w:val="009711BB"/>
    <w:rsid w:val="00972934"/>
    <w:rsid w:val="00973719"/>
    <w:rsid w:val="0097390C"/>
    <w:rsid w:val="00973ED0"/>
    <w:rsid w:val="00974113"/>
    <w:rsid w:val="00974E31"/>
    <w:rsid w:val="00974EC9"/>
    <w:rsid w:val="00980611"/>
    <w:rsid w:val="00980F76"/>
    <w:rsid w:val="00981220"/>
    <w:rsid w:val="00981258"/>
    <w:rsid w:val="00981A9F"/>
    <w:rsid w:val="0098344C"/>
    <w:rsid w:val="009835E9"/>
    <w:rsid w:val="009837F8"/>
    <w:rsid w:val="00983FE8"/>
    <w:rsid w:val="0098496A"/>
    <w:rsid w:val="009851DC"/>
    <w:rsid w:val="009854D5"/>
    <w:rsid w:val="0098600E"/>
    <w:rsid w:val="00986963"/>
    <w:rsid w:val="00987E02"/>
    <w:rsid w:val="00987EF6"/>
    <w:rsid w:val="00990666"/>
    <w:rsid w:val="0099086C"/>
    <w:rsid w:val="00990A68"/>
    <w:rsid w:val="00990C4F"/>
    <w:rsid w:val="00990E09"/>
    <w:rsid w:val="00991129"/>
    <w:rsid w:val="00991380"/>
    <w:rsid w:val="0099195E"/>
    <w:rsid w:val="00991D2A"/>
    <w:rsid w:val="00992332"/>
    <w:rsid w:val="00992F40"/>
    <w:rsid w:val="00993649"/>
    <w:rsid w:val="00993DD9"/>
    <w:rsid w:val="0099404E"/>
    <w:rsid w:val="009947E7"/>
    <w:rsid w:val="0099485C"/>
    <w:rsid w:val="00994BF8"/>
    <w:rsid w:val="00994DC1"/>
    <w:rsid w:val="00994DC7"/>
    <w:rsid w:val="009956EC"/>
    <w:rsid w:val="0099587D"/>
    <w:rsid w:val="00995935"/>
    <w:rsid w:val="00995955"/>
    <w:rsid w:val="00996A72"/>
    <w:rsid w:val="00996E00"/>
    <w:rsid w:val="00997D9C"/>
    <w:rsid w:val="009A09EA"/>
    <w:rsid w:val="009A1156"/>
    <w:rsid w:val="009A11B6"/>
    <w:rsid w:val="009A132E"/>
    <w:rsid w:val="009A18E2"/>
    <w:rsid w:val="009A2285"/>
    <w:rsid w:val="009A27DE"/>
    <w:rsid w:val="009A3A39"/>
    <w:rsid w:val="009A3B66"/>
    <w:rsid w:val="009A3CC6"/>
    <w:rsid w:val="009A4169"/>
    <w:rsid w:val="009A4B80"/>
    <w:rsid w:val="009A4E71"/>
    <w:rsid w:val="009A5684"/>
    <w:rsid w:val="009A5EE7"/>
    <w:rsid w:val="009A607E"/>
    <w:rsid w:val="009A6115"/>
    <w:rsid w:val="009A6B40"/>
    <w:rsid w:val="009A74A4"/>
    <w:rsid w:val="009B02C7"/>
    <w:rsid w:val="009B063B"/>
    <w:rsid w:val="009B0C66"/>
    <w:rsid w:val="009B1011"/>
    <w:rsid w:val="009B1796"/>
    <w:rsid w:val="009B2BE6"/>
    <w:rsid w:val="009B3397"/>
    <w:rsid w:val="009B4D1B"/>
    <w:rsid w:val="009B4DAE"/>
    <w:rsid w:val="009B4EE1"/>
    <w:rsid w:val="009B50F0"/>
    <w:rsid w:val="009B5143"/>
    <w:rsid w:val="009B5CED"/>
    <w:rsid w:val="009B5FAB"/>
    <w:rsid w:val="009B6060"/>
    <w:rsid w:val="009B6172"/>
    <w:rsid w:val="009B654B"/>
    <w:rsid w:val="009B6626"/>
    <w:rsid w:val="009B6FD0"/>
    <w:rsid w:val="009B70FE"/>
    <w:rsid w:val="009B7DFA"/>
    <w:rsid w:val="009C0B42"/>
    <w:rsid w:val="009C0D33"/>
    <w:rsid w:val="009C0E4A"/>
    <w:rsid w:val="009C111C"/>
    <w:rsid w:val="009C1A46"/>
    <w:rsid w:val="009C20FB"/>
    <w:rsid w:val="009C39F8"/>
    <w:rsid w:val="009C4041"/>
    <w:rsid w:val="009C40DD"/>
    <w:rsid w:val="009C462A"/>
    <w:rsid w:val="009C466E"/>
    <w:rsid w:val="009C4D1F"/>
    <w:rsid w:val="009C5106"/>
    <w:rsid w:val="009C5E0A"/>
    <w:rsid w:val="009C63D2"/>
    <w:rsid w:val="009C712C"/>
    <w:rsid w:val="009D01AE"/>
    <w:rsid w:val="009D0C98"/>
    <w:rsid w:val="009D0DC6"/>
    <w:rsid w:val="009D15EC"/>
    <w:rsid w:val="009D1C44"/>
    <w:rsid w:val="009D1C45"/>
    <w:rsid w:val="009D1D95"/>
    <w:rsid w:val="009D21A6"/>
    <w:rsid w:val="009D2206"/>
    <w:rsid w:val="009D24F1"/>
    <w:rsid w:val="009D3627"/>
    <w:rsid w:val="009D3706"/>
    <w:rsid w:val="009D38F3"/>
    <w:rsid w:val="009D3CD6"/>
    <w:rsid w:val="009D4366"/>
    <w:rsid w:val="009D5322"/>
    <w:rsid w:val="009D61AA"/>
    <w:rsid w:val="009D6F32"/>
    <w:rsid w:val="009D7385"/>
    <w:rsid w:val="009D7764"/>
    <w:rsid w:val="009D78FE"/>
    <w:rsid w:val="009D7B57"/>
    <w:rsid w:val="009E0201"/>
    <w:rsid w:val="009E0691"/>
    <w:rsid w:val="009E154F"/>
    <w:rsid w:val="009E1D14"/>
    <w:rsid w:val="009E1E6A"/>
    <w:rsid w:val="009E2543"/>
    <w:rsid w:val="009E2611"/>
    <w:rsid w:val="009E2A45"/>
    <w:rsid w:val="009E3125"/>
    <w:rsid w:val="009E371D"/>
    <w:rsid w:val="009E39BC"/>
    <w:rsid w:val="009E3E88"/>
    <w:rsid w:val="009E4583"/>
    <w:rsid w:val="009E5527"/>
    <w:rsid w:val="009E5712"/>
    <w:rsid w:val="009E68D7"/>
    <w:rsid w:val="009E73E6"/>
    <w:rsid w:val="009F13CD"/>
    <w:rsid w:val="009F23E4"/>
    <w:rsid w:val="009F27BA"/>
    <w:rsid w:val="009F2B28"/>
    <w:rsid w:val="009F2DC9"/>
    <w:rsid w:val="009F3EB9"/>
    <w:rsid w:val="009F45F5"/>
    <w:rsid w:val="009F469E"/>
    <w:rsid w:val="009F4795"/>
    <w:rsid w:val="009F5441"/>
    <w:rsid w:val="009F5BC6"/>
    <w:rsid w:val="009F6F01"/>
    <w:rsid w:val="009F700E"/>
    <w:rsid w:val="009F7630"/>
    <w:rsid w:val="009F7B6B"/>
    <w:rsid w:val="00A00199"/>
    <w:rsid w:val="00A002BF"/>
    <w:rsid w:val="00A00676"/>
    <w:rsid w:val="00A006FF"/>
    <w:rsid w:val="00A0111A"/>
    <w:rsid w:val="00A02CE3"/>
    <w:rsid w:val="00A03366"/>
    <w:rsid w:val="00A03810"/>
    <w:rsid w:val="00A03F9F"/>
    <w:rsid w:val="00A04DCE"/>
    <w:rsid w:val="00A05322"/>
    <w:rsid w:val="00A060AF"/>
    <w:rsid w:val="00A06377"/>
    <w:rsid w:val="00A06C85"/>
    <w:rsid w:val="00A07125"/>
    <w:rsid w:val="00A07343"/>
    <w:rsid w:val="00A10054"/>
    <w:rsid w:val="00A10869"/>
    <w:rsid w:val="00A10DDF"/>
    <w:rsid w:val="00A11C08"/>
    <w:rsid w:val="00A1247C"/>
    <w:rsid w:val="00A125C5"/>
    <w:rsid w:val="00A12C7F"/>
    <w:rsid w:val="00A15273"/>
    <w:rsid w:val="00A159B2"/>
    <w:rsid w:val="00A15E1B"/>
    <w:rsid w:val="00A1632A"/>
    <w:rsid w:val="00A1651D"/>
    <w:rsid w:val="00A16A36"/>
    <w:rsid w:val="00A1720D"/>
    <w:rsid w:val="00A1745F"/>
    <w:rsid w:val="00A17824"/>
    <w:rsid w:val="00A17F9B"/>
    <w:rsid w:val="00A17FD5"/>
    <w:rsid w:val="00A200A5"/>
    <w:rsid w:val="00A2011B"/>
    <w:rsid w:val="00A201FF"/>
    <w:rsid w:val="00A20671"/>
    <w:rsid w:val="00A21827"/>
    <w:rsid w:val="00A229FA"/>
    <w:rsid w:val="00A23E17"/>
    <w:rsid w:val="00A24492"/>
    <w:rsid w:val="00A247E9"/>
    <w:rsid w:val="00A24E90"/>
    <w:rsid w:val="00A263A5"/>
    <w:rsid w:val="00A26555"/>
    <w:rsid w:val="00A26812"/>
    <w:rsid w:val="00A26F39"/>
    <w:rsid w:val="00A27AC4"/>
    <w:rsid w:val="00A27AF4"/>
    <w:rsid w:val="00A27F74"/>
    <w:rsid w:val="00A301FA"/>
    <w:rsid w:val="00A30A16"/>
    <w:rsid w:val="00A30DF4"/>
    <w:rsid w:val="00A3122E"/>
    <w:rsid w:val="00A32404"/>
    <w:rsid w:val="00A3296F"/>
    <w:rsid w:val="00A32EE6"/>
    <w:rsid w:val="00A331C6"/>
    <w:rsid w:val="00A343F3"/>
    <w:rsid w:val="00A34491"/>
    <w:rsid w:val="00A34BC5"/>
    <w:rsid w:val="00A34E45"/>
    <w:rsid w:val="00A356B7"/>
    <w:rsid w:val="00A360E2"/>
    <w:rsid w:val="00A3634D"/>
    <w:rsid w:val="00A363FA"/>
    <w:rsid w:val="00A36946"/>
    <w:rsid w:val="00A3702C"/>
    <w:rsid w:val="00A37598"/>
    <w:rsid w:val="00A37599"/>
    <w:rsid w:val="00A375ED"/>
    <w:rsid w:val="00A37EAA"/>
    <w:rsid w:val="00A40DFF"/>
    <w:rsid w:val="00A40E88"/>
    <w:rsid w:val="00A4134C"/>
    <w:rsid w:val="00A415ED"/>
    <w:rsid w:val="00A418C1"/>
    <w:rsid w:val="00A41C8E"/>
    <w:rsid w:val="00A42062"/>
    <w:rsid w:val="00A420B6"/>
    <w:rsid w:val="00A42B5D"/>
    <w:rsid w:val="00A42C2F"/>
    <w:rsid w:val="00A42E30"/>
    <w:rsid w:val="00A43206"/>
    <w:rsid w:val="00A43957"/>
    <w:rsid w:val="00A44441"/>
    <w:rsid w:val="00A44443"/>
    <w:rsid w:val="00A44FB3"/>
    <w:rsid w:val="00A467EB"/>
    <w:rsid w:val="00A478D1"/>
    <w:rsid w:val="00A47B43"/>
    <w:rsid w:val="00A501E1"/>
    <w:rsid w:val="00A50360"/>
    <w:rsid w:val="00A50C16"/>
    <w:rsid w:val="00A50C59"/>
    <w:rsid w:val="00A512C7"/>
    <w:rsid w:val="00A51E42"/>
    <w:rsid w:val="00A52494"/>
    <w:rsid w:val="00A52BF4"/>
    <w:rsid w:val="00A53A66"/>
    <w:rsid w:val="00A54EAE"/>
    <w:rsid w:val="00A552ED"/>
    <w:rsid w:val="00A55434"/>
    <w:rsid w:val="00A571DF"/>
    <w:rsid w:val="00A576EB"/>
    <w:rsid w:val="00A57CB4"/>
    <w:rsid w:val="00A57CD2"/>
    <w:rsid w:val="00A606E1"/>
    <w:rsid w:val="00A60BB0"/>
    <w:rsid w:val="00A61AD1"/>
    <w:rsid w:val="00A61B2F"/>
    <w:rsid w:val="00A620A2"/>
    <w:rsid w:val="00A633C9"/>
    <w:rsid w:val="00A633D2"/>
    <w:rsid w:val="00A63A2A"/>
    <w:rsid w:val="00A643D4"/>
    <w:rsid w:val="00A6489A"/>
    <w:rsid w:val="00A64F30"/>
    <w:rsid w:val="00A652F1"/>
    <w:rsid w:val="00A6598B"/>
    <w:rsid w:val="00A66A5D"/>
    <w:rsid w:val="00A67781"/>
    <w:rsid w:val="00A67BC2"/>
    <w:rsid w:val="00A7006F"/>
    <w:rsid w:val="00A70133"/>
    <w:rsid w:val="00A705FA"/>
    <w:rsid w:val="00A70903"/>
    <w:rsid w:val="00A70A3E"/>
    <w:rsid w:val="00A70F72"/>
    <w:rsid w:val="00A71844"/>
    <w:rsid w:val="00A71BC8"/>
    <w:rsid w:val="00A71CE4"/>
    <w:rsid w:val="00A722DA"/>
    <w:rsid w:val="00A7331D"/>
    <w:rsid w:val="00A73350"/>
    <w:rsid w:val="00A735B8"/>
    <w:rsid w:val="00A73643"/>
    <w:rsid w:val="00A738F3"/>
    <w:rsid w:val="00A74408"/>
    <w:rsid w:val="00A745EA"/>
    <w:rsid w:val="00A74AB3"/>
    <w:rsid w:val="00A74EF0"/>
    <w:rsid w:val="00A751DE"/>
    <w:rsid w:val="00A75B50"/>
    <w:rsid w:val="00A75D95"/>
    <w:rsid w:val="00A767B1"/>
    <w:rsid w:val="00A76FE7"/>
    <w:rsid w:val="00A770EF"/>
    <w:rsid w:val="00A77325"/>
    <w:rsid w:val="00A77807"/>
    <w:rsid w:val="00A77901"/>
    <w:rsid w:val="00A7796D"/>
    <w:rsid w:val="00A8090E"/>
    <w:rsid w:val="00A80A9A"/>
    <w:rsid w:val="00A80ECF"/>
    <w:rsid w:val="00A8117F"/>
    <w:rsid w:val="00A816A4"/>
    <w:rsid w:val="00A81A99"/>
    <w:rsid w:val="00A81DBB"/>
    <w:rsid w:val="00A82151"/>
    <w:rsid w:val="00A82743"/>
    <w:rsid w:val="00A832FD"/>
    <w:rsid w:val="00A83C80"/>
    <w:rsid w:val="00A84042"/>
    <w:rsid w:val="00A84247"/>
    <w:rsid w:val="00A8468A"/>
    <w:rsid w:val="00A84994"/>
    <w:rsid w:val="00A84E0A"/>
    <w:rsid w:val="00A84F70"/>
    <w:rsid w:val="00A85659"/>
    <w:rsid w:val="00A8601E"/>
    <w:rsid w:val="00A86C7D"/>
    <w:rsid w:val="00A86E6B"/>
    <w:rsid w:val="00A86FC8"/>
    <w:rsid w:val="00A876C5"/>
    <w:rsid w:val="00A877B3"/>
    <w:rsid w:val="00A87D1E"/>
    <w:rsid w:val="00A903FA"/>
    <w:rsid w:val="00A9058F"/>
    <w:rsid w:val="00A911B8"/>
    <w:rsid w:val="00A91F3E"/>
    <w:rsid w:val="00A9218C"/>
    <w:rsid w:val="00A92966"/>
    <w:rsid w:val="00A92ABF"/>
    <w:rsid w:val="00A92FB9"/>
    <w:rsid w:val="00A93399"/>
    <w:rsid w:val="00A94018"/>
    <w:rsid w:val="00A9455C"/>
    <w:rsid w:val="00A94A58"/>
    <w:rsid w:val="00A94AB2"/>
    <w:rsid w:val="00A94E43"/>
    <w:rsid w:val="00A951E4"/>
    <w:rsid w:val="00A95299"/>
    <w:rsid w:val="00A961A7"/>
    <w:rsid w:val="00A9696F"/>
    <w:rsid w:val="00A97533"/>
    <w:rsid w:val="00A97827"/>
    <w:rsid w:val="00AA0DF8"/>
    <w:rsid w:val="00AA1517"/>
    <w:rsid w:val="00AA2323"/>
    <w:rsid w:val="00AA2400"/>
    <w:rsid w:val="00AA29FE"/>
    <w:rsid w:val="00AA2C99"/>
    <w:rsid w:val="00AA352F"/>
    <w:rsid w:val="00AA4908"/>
    <w:rsid w:val="00AA4ADF"/>
    <w:rsid w:val="00AA59FD"/>
    <w:rsid w:val="00AA70E5"/>
    <w:rsid w:val="00AB00AF"/>
    <w:rsid w:val="00AB0330"/>
    <w:rsid w:val="00AB1229"/>
    <w:rsid w:val="00AB2160"/>
    <w:rsid w:val="00AB2A8C"/>
    <w:rsid w:val="00AB2B36"/>
    <w:rsid w:val="00AB2B9F"/>
    <w:rsid w:val="00AB33FA"/>
    <w:rsid w:val="00AB36A2"/>
    <w:rsid w:val="00AB3CE4"/>
    <w:rsid w:val="00AB403B"/>
    <w:rsid w:val="00AB4EF7"/>
    <w:rsid w:val="00AB4F18"/>
    <w:rsid w:val="00AB590D"/>
    <w:rsid w:val="00AB5FB9"/>
    <w:rsid w:val="00AB6228"/>
    <w:rsid w:val="00AB6BF0"/>
    <w:rsid w:val="00AB6F0D"/>
    <w:rsid w:val="00AB7183"/>
    <w:rsid w:val="00AC0518"/>
    <w:rsid w:val="00AC146B"/>
    <w:rsid w:val="00AC266E"/>
    <w:rsid w:val="00AC28CD"/>
    <w:rsid w:val="00AC319C"/>
    <w:rsid w:val="00AC31DB"/>
    <w:rsid w:val="00AC3F20"/>
    <w:rsid w:val="00AC4347"/>
    <w:rsid w:val="00AC4380"/>
    <w:rsid w:val="00AC43B6"/>
    <w:rsid w:val="00AC5BFF"/>
    <w:rsid w:val="00AC6B04"/>
    <w:rsid w:val="00AC73F5"/>
    <w:rsid w:val="00AD032D"/>
    <w:rsid w:val="00AD0E0B"/>
    <w:rsid w:val="00AD1669"/>
    <w:rsid w:val="00AD1C4B"/>
    <w:rsid w:val="00AD1D24"/>
    <w:rsid w:val="00AD2882"/>
    <w:rsid w:val="00AD2D13"/>
    <w:rsid w:val="00AD4232"/>
    <w:rsid w:val="00AD45D3"/>
    <w:rsid w:val="00AD5888"/>
    <w:rsid w:val="00AD5A07"/>
    <w:rsid w:val="00AD5ADE"/>
    <w:rsid w:val="00AD6115"/>
    <w:rsid w:val="00AD6416"/>
    <w:rsid w:val="00AD64B3"/>
    <w:rsid w:val="00AD6CAE"/>
    <w:rsid w:val="00AD6F59"/>
    <w:rsid w:val="00AD6FF2"/>
    <w:rsid w:val="00AE0664"/>
    <w:rsid w:val="00AE0F64"/>
    <w:rsid w:val="00AE1559"/>
    <w:rsid w:val="00AE19DB"/>
    <w:rsid w:val="00AE1FAE"/>
    <w:rsid w:val="00AE278A"/>
    <w:rsid w:val="00AE2DB3"/>
    <w:rsid w:val="00AE342A"/>
    <w:rsid w:val="00AE3CFD"/>
    <w:rsid w:val="00AE403E"/>
    <w:rsid w:val="00AE46B8"/>
    <w:rsid w:val="00AE54FC"/>
    <w:rsid w:val="00AE6103"/>
    <w:rsid w:val="00AE6338"/>
    <w:rsid w:val="00AE6708"/>
    <w:rsid w:val="00AE714D"/>
    <w:rsid w:val="00AE72E5"/>
    <w:rsid w:val="00AE77CD"/>
    <w:rsid w:val="00AF0EC1"/>
    <w:rsid w:val="00AF11CC"/>
    <w:rsid w:val="00AF1C6A"/>
    <w:rsid w:val="00AF2916"/>
    <w:rsid w:val="00AF2D3A"/>
    <w:rsid w:val="00AF2E53"/>
    <w:rsid w:val="00AF2FF9"/>
    <w:rsid w:val="00AF495F"/>
    <w:rsid w:val="00AF545D"/>
    <w:rsid w:val="00AF63E4"/>
    <w:rsid w:val="00AF7578"/>
    <w:rsid w:val="00AF7C75"/>
    <w:rsid w:val="00AF7E1C"/>
    <w:rsid w:val="00B004F5"/>
    <w:rsid w:val="00B00D56"/>
    <w:rsid w:val="00B00DB8"/>
    <w:rsid w:val="00B02266"/>
    <w:rsid w:val="00B0258D"/>
    <w:rsid w:val="00B025EE"/>
    <w:rsid w:val="00B0276B"/>
    <w:rsid w:val="00B03AFD"/>
    <w:rsid w:val="00B03D6F"/>
    <w:rsid w:val="00B03E99"/>
    <w:rsid w:val="00B0486D"/>
    <w:rsid w:val="00B05092"/>
    <w:rsid w:val="00B0559C"/>
    <w:rsid w:val="00B055F6"/>
    <w:rsid w:val="00B067CF"/>
    <w:rsid w:val="00B06DCC"/>
    <w:rsid w:val="00B079F3"/>
    <w:rsid w:val="00B1029A"/>
    <w:rsid w:val="00B105EB"/>
    <w:rsid w:val="00B10BD0"/>
    <w:rsid w:val="00B1252A"/>
    <w:rsid w:val="00B12600"/>
    <w:rsid w:val="00B1306B"/>
    <w:rsid w:val="00B132B6"/>
    <w:rsid w:val="00B13E9C"/>
    <w:rsid w:val="00B140FE"/>
    <w:rsid w:val="00B14795"/>
    <w:rsid w:val="00B14A2A"/>
    <w:rsid w:val="00B14B7B"/>
    <w:rsid w:val="00B14FD9"/>
    <w:rsid w:val="00B16764"/>
    <w:rsid w:val="00B17354"/>
    <w:rsid w:val="00B1759D"/>
    <w:rsid w:val="00B21531"/>
    <w:rsid w:val="00B218D9"/>
    <w:rsid w:val="00B21F1D"/>
    <w:rsid w:val="00B220A5"/>
    <w:rsid w:val="00B222BC"/>
    <w:rsid w:val="00B22302"/>
    <w:rsid w:val="00B224FE"/>
    <w:rsid w:val="00B225A4"/>
    <w:rsid w:val="00B22717"/>
    <w:rsid w:val="00B22C97"/>
    <w:rsid w:val="00B22DBD"/>
    <w:rsid w:val="00B23464"/>
    <w:rsid w:val="00B234A1"/>
    <w:rsid w:val="00B23E13"/>
    <w:rsid w:val="00B23F1D"/>
    <w:rsid w:val="00B24E9D"/>
    <w:rsid w:val="00B2542C"/>
    <w:rsid w:val="00B254AF"/>
    <w:rsid w:val="00B254ED"/>
    <w:rsid w:val="00B257B1"/>
    <w:rsid w:val="00B27861"/>
    <w:rsid w:val="00B301E6"/>
    <w:rsid w:val="00B302ED"/>
    <w:rsid w:val="00B30693"/>
    <w:rsid w:val="00B306BF"/>
    <w:rsid w:val="00B31C6F"/>
    <w:rsid w:val="00B31D58"/>
    <w:rsid w:val="00B32197"/>
    <w:rsid w:val="00B343C7"/>
    <w:rsid w:val="00B346E7"/>
    <w:rsid w:val="00B3475F"/>
    <w:rsid w:val="00B34928"/>
    <w:rsid w:val="00B352E2"/>
    <w:rsid w:val="00B3535B"/>
    <w:rsid w:val="00B35759"/>
    <w:rsid w:val="00B35DA7"/>
    <w:rsid w:val="00B364C3"/>
    <w:rsid w:val="00B36C4A"/>
    <w:rsid w:val="00B373CE"/>
    <w:rsid w:val="00B37422"/>
    <w:rsid w:val="00B37456"/>
    <w:rsid w:val="00B3748C"/>
    <w:rsid w:val="00B37E1F"/>
    <w:rsid w:val="00B37EE6"/>
    <w:rsid w:val="00B401CE"/>
    <w:rsid w:val="00B4037B"/>
    <w:rsid w:val="00B408C4"/>
    <w:rsid w:val="00B412B8"/>
    <w:rsid w:val="00B415E6"/>
    <w:rsid w:val="00B41883"/>
    <w:rsid w:val="00B41B38"/>
    <w:rsid w:val="00B41BE1"/>
    <w:rsid w:val="00B42F39"/>
    <w:rsid w:val="00B43A1F"/>
    <w:rsid w:val="00B43AC1"/>
    <w:rsid w:val="00B43CF8"/>
    <w:rsid w:val="00B4591B"/>
    <w:rsid w:val="00B45E27"/>
    <w:rsid w:val="00B45EAB"/>
    <w:rsid w:val="00B4652A"/>
    <w:rsid w:val="00B46593"/>
    <w:rsid w:val="00B46A52"/>
    <w:rsid w:val="00B4724A"/>
    <w:rsid w:val="00B4786F"/>
    <w:rsid w:val="00B47A21"/>
    <w:rsid w:val="00B50B77"/>
    <w:rsid w:val="00B50B89"/>
    <w:rsid w:val="00B50C4F"/>
    <w:rsid w:val="00B514AF"/>
    <w:rsid w:val="00B51F84"/>
    <w:rsid w:val="00B520C0"/>
    <w:rsid w:val="00B523C3"/>
    <w:rsid w:val="00B547DC"/>
    <w:rsid w:val="00B55013"/>
    <w:rsid w:val="00B5514D"/>
    <w:rsid w:val="00B552C1"/>
    <w:rsid w:val="00B5615F"/>
    <w:rsid w:val="00B561C4"/>
    <w:rsid w:val="00B56472"/>
    <w:rsid w:val="00B565A1"/>
    <w:rsid w:val="00B56D29"/>
    <w:rsid w:val="00B571FD"/>
    <w:rsid w:val="00B57F70"/>
    <w:rsid w:val="00B57FB1"/>
    <w:rsid w:val="00B60258"/>
    <w:rsid w:val="00B6105F"/>
    <w:rsid w:val="00B6173E"/>
    <w:rsid w:val="00B63017"/>
    <w:rsid w:val="00B63BF9"/>
    <w:rsid w:val="00B64F88"/>
    <w:rsid w:val="00B6625D"/>
    <w:rsid w:val="00B669C9"/>
    <w:rsid w:val="00B66D1C"/>
    <w:rsid w:val="00B67A99"/>
    <w:rsid w:val="00B715E6"/>
    <w:rsid w:val="00B71847"/>
    <w:rsid w:val="00B7304B"/>
    <w:rsid w:val="00B73A65"/>
    <w:rsid w:val="00B73ECE"/>
    <w:rsid w:val="00B7462F"/>
    <w:rsid w:val="00B74970"/>
    <w:rsid w:val="00B74A84"/>
    <w:rsid w:val="00B7616E"/>
    <w:rsid w:val="00B76B9A"/>
    <w:rsid w:val="00B773CC"/>
    <w:rsid w:val="00B77432"/>
    <w:rsid w:val="00B813D7"/>
    <w:rsid w:val="00B815C8"/>
    <w:rsid w:val="00B819C8"/>
    <w:rsid w:val="00B819FB"/>
    <w:rsid w:val="00B81CD5"/>
    <w:rsid w:val="00B81D09"/>
    <w:rsid w:val="00B81DD9"/>
    <w:rsid w:val="00B82B6F"/>
    <w:rsid w:val="00B83D9E"/>
    <w:rsid w:val="00B8498F"/>
    <w:rsid w:val="00B84C05"/>
    <w:rsid w:val="00B85C42"/>
    <w:rsid w:val="00B861AE"/>
    <w:rsid w:val="00B86805"/>
    <w:rsid w:val="00B86911"/>
    <w:rsid w:val="00B86A73"/>
    <w:rsid w:val="00B86ADB"/>
    <w:rsid w:val="00B876D0"/>
    <w:rsid w:val="00B87AC8"/>
    <w:rsid w:val="00B91508"/>
    <w:rsid w:val="00B91509"/>
    <w:rsid w:val="00B9171F"/>
    <w:rsid w:val="00B91F4F"/>
    <w:rsid w:val="00B92239"/>
    <w:rsid w:val="00B92389"/>
    <w:rsid w:val="00B9322E"/>
    <w:rsid w:val="00B93447"/>
    <w:rsid w:val="00B93FEE"/>
    <w:rsid w:val="00B942EA"/>
    <w:rsid w:val="00B94B46"/>
    <w:rsid w:val="00B9510E"/>
    <w:rsid w:val="00B955CB"/>
    <w:rsid w:val="00B959D3"/>
    <w:rsid w:val="00B95AD5"/>
    <w:rsid w:val="00B96112"/>
    <w:rsid w:val="00B9765E"/>
    <w:rsid w:val="00B9788E"/>
    <w:rsid w:val="00B97AC0"/>
    <w:rsid w:val="00B97C64"/>
    <w:rsid w:val="00B97F1C"/>
    <w:rsid w:val="00B97FF2"/>
    <w:rsid w:val="00BA01FE"/>
    <w:rsid w:val="00BA0918"/>
    <w:rsid w:val="00BA12B5"/>
    <w:rsid w:val="00BA1F65"/>
    <w:rsid w:val="00BA2F6F"/>
    <w:rsid w:val="00BA3AD6"/>
    <w:rsid w:val="00BA453A"/>
    <w:rsid w:val="00BA4929"/>
    <w:rsid w:val="00BA4DBC"/>
    <w:rsid w:val="00BA6374"/>
    <w:rsid w:val="00BA684F"/>
    <w:rsid w:val="00BA6E51"/>
    <w:rsid w:val="00BB00BC"/>
    <w:rsid w:val="00BB17BD"/>
    <w:rsid w:val="00BB1AF3"/>
    <w:rsid w:val="00BB25AA"/>
    <w:rsid w:val="00BB26CD"/>
    <w:rsid w:val="00BB29FC"/>
    <w:rsid w:val="00BB30D3"/>
    <w:rsid w:val="00BB3623"/>
    <w:rsid w:val="00BB44BD"/>
    <w:rsid w:val="00BB48D6"/>
    <w:rsid w:val="00BB52B2"/>
    <w:rsid w:val="00BB5CAC"/>
    <w:rsid w:val="00BB5F0C"/>
    <w:rsid w:val="00BB5FB9"/>
    <w:rsid w:val="00BB6106"/>
    <w:rsid w:val="00BB6B88"/>
    <w:rsid w:val="00BB7238"/>
    <w:rsid w:val="00BB7C25"/>
    <w:rsid w:val="00BC0BC5"/>
    <w:rsid w:val="00BC1259"/>
    <w:rsid w:val="00BC1481"/>
    <w:rsid w:val="00BC1B73"/>
    <w:rsid w:val="00BC1BC2"/>
    <w:rsid w:val="00BC240A"/>
    <w:rsid w:val="00BC25F1"/>
    <w:rsid w:val="00BC2AC3"/>
    <w:rsid w:val="00BC2C3A"/>
    <w:rsid w:val="00BC335A"/>
    <w:rsid w:val="00BC398C"/>
    <w:rsid w:val="00BC3AED"/>
    <w:rsid w:val="00BC3E72"/>
    <w:rsid w:val="00BC40B8"/>
    <w:rsid w:val="00BC4226"/>
    <w:rsid w:val="00BC54F3"/>
    <w:rsid w:val="00BC5CD0"/>
    <w:rsid w:val="00BC5D13"/>
    <w:rsid w:val="00BC6E34"/>
    <w:rsid w:val="00BC6E99"/>
    <w:rsid w:val="00BC78F2"/>
    <w:rsid w:val="00BC7B8B"/>
    <w:rsid w:val="00BC7F3B"/>
    <w:rsid w:val="00BD0848"/>
    <w:rsid w:val="00BD0A58"/>
    <w:rsid w:val="00BD0B14"/>
    <w:rsid w:val="00BD0D5C"/>
    <w:rsid w:val="00BD0DDC"/>
    <w:rsid w:val="00BD10F3"/>
    <w:rsid w:val="00BD260D"/>
    <w:rsid w:val="00BD27E5"/>
    <w:rsid w:val="00BD2EA0"/>
    <w:rsid w:val="00BD4115"/>
    <w:rsid w:val="00BD4387"/>
    <w:rsid w:val="00BD45E9"/>
    <w:rsid w:val="00BD4618"/>
    <w:rsid w:val="00BD4948"/>
    <w:rsid w:val="00BD4F2D"/>
    <w:rsid w:val="00BD4FA5"/>
    <w:rsid w:val="00BD4FA9"/>
    <w:rsid w:val="00BD63B3"/>
    <w:rsid w:val="00BD689E"/>
    <w:rsid w:val="00BD7BD4"/>
    <w:rsid w:val="00BE049E"/>
    <w:rsid w:val="00BE07F2"/>
    <w:rsid w:val="00BE0FA5"/>
    <w:rsid w:val="00BE142A"/>
    <w:rsid w:val="00BE28ED"/>
    <w:rsid w:val="00BE2A17"/>
    <w:rsid w:val="00BE2A9B"/>
    <w:rsid w:val="00BE3033"/>
    <w:rsid w:val="00BE4371"/>
    <w:rsid w:val="00BE515F"/>
    <w:rsid w:val="00BE53C5"/>
    <w:rsid w:val="00BE56FF"/>
    <w:rsid w:val="00BE57C5"/>
    <w:rsid w:val="00BE5A36"/>
    <w:rsid w:val="00BE5DEE"/>
    <w:rsid w:val="00BE608B"/>
    <w:rsid w:val="00BE6426"/>
    <w:rsid w:val="00BE6879"/>
    <w:rsid w:val="00BE6A10"/>
    <w:rsid w:val="00BE6A35"/>
    <w:rsid w:val="00BE6E03"/>
    <w:rsid w:val="00BE6F5A"/>
    <w:rsid w:val="00BE70D7"/>
    <w:rsid w:val="00BF00BD"/>
    <w:rsid w:val="00BF05A9"/>
    <w:rsid w:val="00BF05C7"/>
    <w:rsid w:val="00BF1176"/>
    <w:rsid w:val="00BF164B"/>
    <w:rsid w:val="00BF210A"/>
    <w:rsid w:val="00BF23AB"/>
    <w:rsid w:val="00BF2424"/>
    <w:rsid w:val="00BF548E"/>
    <w:rsid w:val="00BF5EB8"/>
    <w:rsid w:val="00BF6C99"/>
    <w:rsid w:val="00BF6E34"/>
    <w:rsid w:val="00BF7734"/>
    <w:rsid w:val="00C00E3B"/>
    <w:rsid w:val="00C01634"/>
    <w:rsid w:val="00C01A0B"/>
    <w:rsid w:val="00C01F8E"/>
    <w:rsid w:val="00C02EFF"/>
    <w:rsid w:val="00C039BA"/>
    <w:rsid w:val="00C04D5A"/>
    <w:rsid w:val="00C0572A"/>
    <w:rsid w:val="00C05AEA"/>
    <w:rsid w:val="00C05E37"/>
    <w:rsid w:val="00C062A5"/>
    <w:rsid w:val="00C06C6C"/>
    <w:rsid w:val="00C07703"/>
    <w:rsid w:val="00C07F9C"/>
    <w:rsid w:val="00C10040"/>
    <w:rsid w:val="00C10C52"/>
    <w:rsid w:val="00C12157"/>
    <w:rsid w:val="00C1241A"/>
    <w:rsid w:val="00C12CA9"/>
    <w:rsid w:val="00C135B8"/>
    <w:rsid w:val="00C137A9"/>
    <w:rsid w:val="00C144C2"/>
    <w:rsid w:val="00C14708"/>
    <w:rsid w:val="00C158D0"/>
    <w:rsid w:val="00C16490"/>
    <w:rsid w:val="00C16A72"/>
    <w:rsid w:val="00C20586"/>
    <w:rsid w:val="00C2091F"/>
    <w:rsid w:val="00C20F7D"/>
    <w:rsid w:val="00C21127"/>
    <w:rsid w:val="00C21707"/>
    <w:rsid w:val="00C22392"/>
    <w:rsid w:val="00C22B00"/>
    <w:rsid w:val="00C2403C"/>
    <w:rsid w:val="00C24BFC"/>
    <w:rsid w:val="00C24F56"/>
    <w:rsid w:val="00C25A8E"/>
    <w:rsid w:val="00C25AF2"/>
    <w:rsid w:val="00C25DE5"/>
    <w:rsid w:val="00C25F2D"/>
    <w:rsid w:val="00C26E1B"/>
    <w:rsid w:val="00C276B8"/>
    <w:rsid w:val="00C30A46"/>
    <w:rsid w:val="00C30E0D"/>
    <w:rsid w:val="00C3144B"/>
    <w:rsid w:val="00C3158E"/>
    <w:rsid w:val="00C3268E"/>
    <w:rsid w:val="00C32A0D"/>
    <w:rsid w:val="00C339E6"/>
    <w:rsid w:val="00C35BAA"/>
    <w:rsid w:val="00C35E42"/>
    <w:rsid w:val="00C36E2C"/>
    <w:rsid w:val="00C36F02"/>
    <w:rsid w:val="00C37185"/>
    <w:rsid w:val="00C37862"/>
    <w:rsid w:val="00C37877"/>
    <w:rsid w:val="00C40EAB"/>
    <w:rsid w:val="00C41885"/>
    <w:rsid w:val="00C4241E"/>
    <w:rsid w:val="00C42CC0"/>
    <w:rsid w:val="00C43366"/>
    <w:rsid w:val="00C43432"/>
    <w:rsid w:val="00C43CF9"/>
    <w:rsid w:val="00C4408D"/>
    <w:rsid w:val="00C44506"/>
    <w:rsid w:val="00C44DCA"/>
    <w:rsid w:val="00C45314"/>
    <w:rsid w:val="00C455C9"/>
    <w:rsid w:val="00C45743"/>
    <w:rsid w:val="00C45886"/>
    <w:rsid w:val="00C45F7C"/>
    <w:rsid w:val="00C4601C"/>
    <w:rsid w:val="00C47135"/>
    <w:rsid w:val="00C477AF"/>
    <w:rsid w:val="00C47A49"/>
    <w:rsid w:val="00C50683"/>
    <w:rsid w:val="00C50DAF"/>
    <w:rsid w:val="00C510F9"/>
    <w:rsid w:val="00C51238"/>
    <w:rsid w:val="00C5138D"/>
    <w:rsid w:val="00C51DF1"/>
    <w:rsid w:val="00C54289"/>
    <w:rsid w:val="00C545E6"/>
    <w:rsid w:val="00C546A6"/>
    <w:rsid w:val="00C557B4"/>
    <w:rsid w:val="00C55AC3"/>
    <w:rsid w:val="00C563F4"/>
    <w:rsid w:val="00C564EF"/>
    <w:rsid w:val="00C5706E"/>
    <w:rsid w:val="00C57476"/>
    <w:rsid w:val="00C576E4"/>
    <w:rsid w:val="00C5787E"/>
    <w:rsid w:val="00C601C2"/>
    <w:rsid w:val="00C603CD"/>
    <w:rsid w:val="00C61155"/>
    <w:rsid w:val="00C61768"/>
    <w:rsid w:val="00C63835"/>
    <w:rsid w:val="00C649DD"/>
    <w:rsid w:val="00C64E22"/>
    <w:rsid w:val="00C64EBE"/>
    <w:rsid w:val="00C67460"/>
    <w:rsid w:val="00C67AEA"/>
    <w:rsid w:val="00C67D4B"/>
    <w:rsid w:val="00C7083E"/>
    <w:rsid w:val="00C71620"/>
    <w:rsid w:val="00C71B54"/>
    <w:rsid w:val="00C7257A"/>
    <w:rsid w:val="00C7315A"/>
    <w:rsid w:val="00C734B4"/>
    <w:rsid w:val="00C736EF"/>
    <w:rsid w:val="00C73D46"/>
    <w:rsid w:val="00C74F4B"/>
    <w:rsid w:val="00C75214"/>
    <w:rsid w:val="00C7667E"/>
    <w:rsid w:val="00C774B1"/>
    <w:rsid w:val="00C77820"/>
    <w:rsid w:val="00C77A03"/>
    <w:rsid w:val="00C77FD6"/>
    <w:rsid w:val="00C80D34"/>
    <w:rsid w:val="00C8148F"/>
    <w:rsid w:val="00C81E40"/>
    <w:rsid w:val="00C81E69"/>
    <w:rsid w:val="00C81E87"/>
    <w:rsid w:val="00C820DB"/>
    <w:rsid w:val="00C82163"/>
    <w:rsid w:val="00C824E2"/>
    <w:rsid w:val="00C824F5"/>
    <w:rsid w:val="00C830EF"/>
    <w:rsid w:val="00C84853"/>
    <w:rsid w:val="00C86B3F"/>
    <w:rsid w:val="00C86E41"/>
    <w:rsid w:val="00C87FEB"/>
    <w:rsid w:val="00C87FFC"/>
    <w:rsid w:val="00C92196"/>
    <w:rsid w:val="00C93BDB"/>
    <w:rsid w:val="00C944FA"/>
    <w:rsid w:val="00C94618"/>
    <w:rsid w:val="00C950F5"/>
    <w:rsid w:val="00C955BC"/>
    <w:rsid w:val="00C95663"/>
    <w:rsid w:val="00C95F59"/>
    <w:rsid w:val="00C965E5"/>
    <w:rsid w:val="00C9747F"/>
    <w:rsid w:val="00CA062B"/>
    <w:rsid w:val="00CA0916"/>
    <w:rsid w:val="00CA0976"/>
    <w:rsid w:val="00CA0E4E"/>
    <w:rsid w:val="00CA0FB6"/>
    <w:rsid w:val="00CA10C0"/>
    <w:rsid w:val="00CA11CE"/>
    <w:rsid w:val="00CA138B"/>
    <w:rsid w:val="00CA1441"/>
    <w:rsid w:val="00CA18AE"/>
    <w:rsid w:val="00CA19E6"/>
    <w:rsid w:val="00CA1CB4"/>
    <w:rsid w:val="00CA2792"/>
    <w:rsid w:val="00CA28F6"/>
    <w:rsid w:val="00CA2957"/>
    <w:rsid w:val="00CA2F11"/>
    <w:rsid w:val="00CA2FBA"/>
    <w:rsid w:val="00CA310F"/>
    <w:rsid w:val="00CA4136"/>
    <w:rsid w:val="00CA45C4"/>
    <w:rsid w:val="00CA5E83"/>
    <w:rsid w:val="00CA60C0"/>
    <w:rsid w:val="00CA6C64"/>
    <w:rsid w:val="00CA6CB4"/>
    <w:rsid w:val="00CA6DED"/>
    <w:rsid w:val="00CA78CA"/>
    <w:rsid w:val="00CA7B56"/>
    <w:rsid w:val="00CA7F33"/>
    <w:rsid w:val="00CA7FF6"/>
    <w:rsid w:val="00CB01E5"/>
    <w:rsid w:val="00CB068B"/>
    <w:rsid w:val="00CB1337"/>
    <w:rsid w:val="00CB1577"/>
    <w:rsid w:val="00CB195E"/>
    <w:rsid w:val="00CB1A81"/>
    <w:rsid w:val="00CB298C"/>
    <w:rsid w:val="00CB2E23"/>
    <w:rsid w:val="00CB3028"/>
    <w:rsid w:val="00CB36C2"/>
    <w:rsid w:val="00CB46BD"/>
    <w:rsid w:val="00CB5000"/>
    <w:rsid w:val="00CB5D8A"/>
    <w:rsid w:val="00CB62D6"/>
    <w:rsid w:val="00CB6303"/>
    <w:rsid w:val="00CB69AF"/>
    <w:rsid w:val="00CB7AAB"/>
    <w:rsid w:val="00CC0F24"/>
    <w:rsid w:val="00CC1082"/>
    <w:rsid w:val="00CC127E"/>
    <w:rsid w:val="00CC1862"/>
    <w:rsid w:val="00CC26CE"/>
    <w:rsid w:val="00CC2D58"/>
    <w:rsid w:val="00CC357B"/>
    <w:rsid w:val="00CC3E8A"/>
    <w:rsid w:val="00CC43D3"/>
    <w:rsid w:val="00CC600B"/>
    <w:rsid w:val="00CD020E"/>
    <w:rsid w:val="00CD03E4"/>
    <w:rsid w:val="00CD0ED5"/>
    <w:rsid w:val="00CD1418"/>
    <w:rsid w:val="00CD1DE0"/>
    <w:rsid w:val="00CD1F22"/>
    <w:rsid w:val="00CD20F6"/>
    <w:rsid w:val="00CD3A5B"/>
    <w:rsid w:val="00CD3F83"/>
    <w:rsid w:val="00CD40EB"/>
    <w:rsid w:val="00CD4B6A"/>
    <w:rsid w:val="00CD4DA3"/>
    <w:rsid w:val="00CD4F80"/>
    <w:rsid w:val="00CD5FC3"/>
    <w:rsid w:val="00CD69E5"/>
    <w:rsid w:val="00CD7619"/>
    <w:rsid w:val="00CE0063"/>
    <w:rsid w:val="00CE019F"/>
    <w:rsid w:val="00CE03E1"/>
    <w:rsid w:val="00CE0703"/>
    <w:rsid w:val="00CE11CF"/>
    <w:rsid w:val="00CE11E0"/>
    <w:rsid w:val="00CE191C"/>
    <w:rsid w:val="00CE199E"/>
    <w:rsid w:val="00CE27D1"/>
    <w:rsid w:val="00CE2EBA"/>
    <w:rsid w:val="00CE2F6F"/>
    <w:rsid w:val="00CE3B8F"/>
    <w:rsid w:val="00CE4A8D"/>
    <w:rsid w:val="00CE5672"/>
    <w:rsid w:val="00CE79A0"/>
    <w:rsid w:val="00CF0149"/>
    <w:rsid w:val="00CF1215"/>
    <w:rsid w:val="00CF15A5"/>
    <w:rsid w:val="00CF1604"/>
    <w:rsid w:val="00CF186D"/>
    <w:rsid w:val="00CF2AAB"/>
    <w:rsid w:val="00CF2F1B"/>
    <w:rsid w:val="00CF2F39"/>
    <w:rsid w:val="00CF412B"/>
    <w:rsid w:val="00CF43AD"/>
    <w:rsid w:val="00CF463E"/>
    <w:rsid w:val="00CF4A69"/>
    <w:rsid w:val="00CF4AF8"/>
    <w:rsid w:val="00CF50F8"/>
    <w:rsid w:val="00CF5152"/>
    <w:rsid w:val="00CF5829"/>
    <w:rsid w:val="00CF62FD"/>
    <w:rsid w:val="00CF6556"/>
    <w:rsid w:val="00CF6F92"/>
    <w:rsid w:val="00D00EBC"/>
    <w:rsid w:val="00D018A5"/>
    <w:rsid w:val="00D01EA7"/>
    <w:rsid w:val="00D022F2"/>
    <w:rsid w:val="00D0248D"/>
    <w:rsid w:val="00D02DC6"/>
    <w:rsid w:val="00D02F6B"/>
    <w:rsid w:val="00D02FB1"/>
    <w:rsid w:val="00D03487"/>
    <w:rsid w:val="00D04393"/>
    <w:rsid w:val="00D04E62"/>
    <w:rsid w:val="00D05B46"/>
    <w:rsid w:val="00D05B8D"/>
    <w:rsid w:val="00D062B3"/>
    <w:rsid w:val="00D064E0"/>
    <w:rsid w:val="00D069A9"/>
    <w:rsid w:val="00D0739C"/>
    <w:rsid w:val="00D10F51"/>
    <w:rsid w:val="00D1162E"/>
    <w:rsid w:val="00D119F9"/>
    <w:rsid w:val="00D12677"/>
    <w:rsid w:val="00D12D43"/>
    <w:rsid w:val="00D12FB2"/>
    <w:rsid w:val="00D13A56"/>
    <w:rsid w:val="00D13F0A"/>
    <w:rsid w:val="00D14C2F"/>
    <w:rsid w:val="00D14C53"/>
    <w:rsid w:val="00D14F77"/>
    <w:rsid w:val="00D1500B"/>
    <w:rsid w:val="00D152DA"/>
    <w:rsid w:val="00D1538A"/>
    <w:rsid w:val="00D155B5"/>
    <w:rsid w:val="00D15851"/>
    <w:rsid w:val="00D15BD2"/>
    <w:rsid w:val="00D1606B"/>
    <w:rsid w:val="00D165E1"/>
    <w:rsid w:val="00D168F7"/>
    <w:rsid w:val="00D170EA"/>
    <w:rsid w:val="00D17D19"/>
    <w:rsid w:val="00D20FE6"/>
    <w:rsid w:val="00D21774"/>
    <w:rsid w:val="00D21DE2"/>
    <w:rsid w:val="00D21DF9"/>
    <w:rsid w:val="00D21E41"/>
    <w:rsid w:val="00D21ECE"/>
    <w:rsid w:val="00D2526F"/>
    <w:rsid w:val="00D25830"/>
    <w:rsid w:val="00D26251"/>
    <w:rsid w:val="00D26A46"/>
    <w:rsid w:val="00D2757F"/>
    <w:rsid w:val="00D275C3"/>
    <w:rsid w:val="00D3021D"/>
    <w:rsid w:val="00D303CC"/>
    <w:rsid w:val="00D30C98"/>
    <w:rsid w:val="00D32091"/>
    <w:rsid w:val="00D325E8"/>
    <w:rsid w:val="00D32640"/>
    <w:rsid w:val="00D32AA2"/>
    <w:rsid w:val="00D33360"/>
    <w:rsid w:val="00D335EC"/>
    <w:rsid w:val="00D33792"/>
    <w:rsid w:val="00D3401D"/>
    <w:rsid w:val="00D34152"/>
    <w:rsid w:val="00D342E0"/>
    <w:rsid w:val="00D346D1"/>
    <w:rsid w:val="00D34E7F"/>
    <w:rsid w:val="00D34FA3"/>
    <w:rsid w:val="00D360DC"/>
    <w:rsid w:val="00D3639A"/>
    <w:rsid w:val="00D36E85"/>
    <w:rsid w:val="00D37035"/>
    <w:rsid w:val="00D3745B"/>
    <w:rsid w:val="00D37510"/>
    <w:rsid w:val="00D404D8"/>
    <w:rsid w:val="00D409E9"/>
    <w:rsid w:val="00D4121D"/>
    <w:rsid w:val="00D41A08"/>
    <w:rsid w:val="00D422FF"/>
    <w:rsid w:val="00D426A1"/>
    <w:rsid w:val="00D42D07"/>
    <w:rsid w:val="00D45332"/>
    <w:rsid w:val="00D45A67"/>
    <w:rsid w:val="00D45D03"/>
    <w:rsid w:val="00D4615E"/>
    <w:rsid w:val="00D463DC"/>
    <w:rsid w:val="00D463FF"/>
    <w:rsid w:val="00D467AB"/>
    <w:rsid w:val="00D47922"/>
    <w:rsid w:val="00D47FF8"/>
    <w:rsid w:val="00D50636"/>
    <w:rsid w:val="00D50ADF"/>
    <w:rsid w:val="00D50C06"/>
    <w:rsid w:val="00D50CBB"/>
    <w:rsid w:val="00D50ED9"/>
    <w:rsid w:val="00D50F03"/>
    <w:rsid w:val="00D51759"/>
    <w:rsid w:val="00D51824"/>
    <w:rsid w:val="00D51F45"/>
    <w:rsid w:val="00D52031"/>
    <w:rsid w:val="00D52338"/>
    <w:rsid w:val="00D528DA"/>
    <w:rsid w:val="00D52E0E"/>
    <w:rsid w:val="00D52FBC"/>
    <w:rsid w:val="00D54180"/>
    <w:rsid w:val="00D54C72"/>
    <w:rsid w:val="00D556C2"/>
    <w:rsid w:val="00D556FF"/>
    <w:rsid w:val="00D55710"/>
    <w:rsid w:val="00D5585E"/>
    <w:rsid w:val="00D5597F"/>
    <w:rsid w:val="00D559C9"/>
    <w:rsid w:val="00D55C46"/>
    <w:rsid w:val="00D56229"/>
    <w:rsid w:val="00D565E4"/>
    <w:rsid w:val="00D5771E"/>
    <w:rsid w:val="00D60331"/>
    <w:rsid w:val="00D617B5"/>
    <w:rsid w:val="00D61C88"/>
    <w:rsid w:val="00D623B5"/>
    <w:rsid w:val="00D6240D"/>
    <w:rsid w:val="00D636F2"/>
    <w:rsid w:val="00D643F5"/>
    <w:rsid w:val="00D644F5"/>
    <w:rsid w:val="00D648AD"/>
    <w:rsid w:val="00D6544E"/>
    <w:rsid w:val="00D6595E"/>
    <w:rsid w:val="00D65B83"/>
    <w:rsid w:val="00D664B2"/>
    <w:rsid w:val="00D66554"/>
    <w:rsid w:val="00D66D3C"/>
    <w:rsid w:val="00D66FC7"/>
    <w:rsid w:val="00D67BC1"/>
    <w:rsid w:val="00D702F2"/>
    <w:rsid w:val="00D70ADA"/>
    <w:rsid w:val="00D72C8A"/>
    <w:rsid w:val="00D72F0E"/>
    <w:rsid w:val="00D737C2"/>
    <w:rsid w:val="00D7398E"/>
    <w:rsid w:val="00D742D7"/>
    <w:rsid w:val="00D74829"/>
    <w:rsid w:val="00D74C8E"/>
    <w:rsid w:val="00D74D16"/>
    <w:rsid w:val="00D75032"/>
    <w:rsid w:val="00D7559E"/>
    <w:rsid w:val="00D7579D"/>
    <w:rsid w:val="00D758E1"/>
    <w:rsid w:val="00D76112"/>
    <w:rsid w:val="00D767BA"/>
    <w:rsid w:val="00D76C71"/>
    <w:rsid w:val="00D770DF"/>
    <w:rsid w:val="00D774AE"/>
    <w:rsid w:val="00D77798"/>
    <w:rsid w:val="00D77B9A"/>
    <w:rsid w:val="00D80268"/>
    <w:rsid w:val="00D802EE"/>
    <w:rsid w:val="00D80353"/>
    <w:rsid w:val="00D80529"/>
    <w:rsid w:val="00D80EF3"/>
    <w:rsid w:val="00D81C63"/>
    <w:rsid w:val="00D8227E"/>
    <w:rsid w:val="00D82C49"/>
    <w:rsid w:val="00D82FF6"/>
    <w:rsid w:val="00D83820"/>
    <w:rsid w:val="00D83F3A"/>
    <w:rsid w:val="00D845CA"/>
    <w:rsid w:val="00D84941"/>
    <w:rsid w:val="00D84C39"/>
    <w:rsid w:val="00D856AE"/>
    <w:rsid w:val="00D87143"/>
    <w:rsid w:val="00D90047"/>
    <w:rsid w:val="00D90166"/>
    <w:rsid w:val="00D90844"/>
    <w:rsid w:val="00D911B1"/>
    <w:rsid w:val="00D9152C"/>
    <w:rsid w:val="00D915C9"/>
    <w:rsid w:val="00D918FA"/>
    <w:rsid w:val="00D92743"/>
    <w:rsid w:val="00D92AFE"/>
    <w:rsid w:val="00D92FF8"/>
    <w:rsid w:val="00D935CA"/>
    <w:rsid w:val="00D93B0B"/>
    <w:rsid w:val="00D93E0D"/>
    <w:rsid w:val="00D9517C"/>
    <w:rsid w:val="00D95B03"/>
    <w:rsid w:val="00D95B80"/>
    <w:rsid w:val="00D95BB4"/>
    <w:rsid w:val="00D97AE8"/>
    <w:rsid w:val="00DA03AB"/>
    <w:rsid w:val="00DA0FE2"/>
    <w:rsid w:val="00DA166B"/>
    <w:rsid w:val="00DA276D"/>
    <w:rsid w:val="00DA27DA"/>
    <w:rsid w:val="00DA2B55"/>
    <w:rsid w:val="00DA2BD5"/>
    <w:rsid w:val="00DA2FB5"/>
    <w:rsid w:val="00DA3121"/>
    <w:rsid w:val="00DA33F7"/>
    <w:rsid w:val="00DA3A23"/>
    <w:rsid w:val="00DA41AC"/>
    <w:rsid w:val="00DA4BF5"/>
    <w:rsid w:val="00DA5269"/>
    <w:rsid w:val="00DA56B7"/>
    <w:rsid w:val="00DA5A41"/>
    <w:rsid w:val="00DA6D40"/>
    <w:rsid w:val="00DA7088"/>
    <w:rsid w:val="00DA7E44"/>
    <w:rsid w:val="00DA7FA7"/>
    <w:rsid w:val="00DB0792"/>
    <w:rsid w:val="00DB07D1"/>
    <w:rsid w:val="00DB0A5F"/>
    <w:rsid w:val="00DB109D"/>
    <w:rsid w:val="00DB13AF"/>
    <w:rsid w:val="00DB17A0"/>
    <w:rsid w:val="00DB2290"/>
    <w:rsid w:val="00DB29D8"/>
    <w:rsid w:val="00DB3094"/>
    <w:rsid w:val="00DB33EE"/>
    <w:rsid w:val="00DB38E1"/>
    <w:rsid w:val="00DB44F3"/>
    <w:rsid w:val="00DB4C98"/>
    <w:rsid w:val="00DB4FF9"/>
    <w:rsid w:val="00DB640C"/>
    <w:rsid w:val="00DB640E"/>
    <w:rsid w:val="00DB7051"/>
    <w:rsid w:val="00DB714B"/>
    <w:rsid w:val="00DB7654"/>
    <w:rsid w:val="00DB788E"/>
    <w:rsid w:val="00DB7F67"/>
    <w:rsid w:val="00DC014B"/>
    <w:rsid w:val="00DC03CE"/>
    <w:rsid w:val="00DC04C3"/>
    <w:rsid w:val="00DC0665"/>
    <w:rsid w:val="00DC0B67"/>
    <w:rsid w:val="00DC17CF"/>
    <w:rsid w:val="00DC1ADD"/>
    <w:rsid w:val="00DC20E6"/>
    <w:rsid w:val="00DC25ED"/>
    <w:rsid w:val="00DC3006"/>
    <w:rsid w:val="00DC3A2A"/>
    <w:rsid w:val="00DC3EDB"/>
    <w:rsid w:val="00DC4599"/>
    <w:rsid w:val="00DC593A"/>
    <w:rsid w:val="00DC5DE7"/>
    <w:rsid w:val="00DC63D1"/>
    <w:rsid w:val="00DC7603"/>
    <w:rsid w:val="00DC7CBE"/>
    <w:rsid w:val="00DD0447"/>
    <w:rsid w:val="00DD0903"/>
    <w:rsid w:val="00DD0ACF"/>
    <w:rsid w:val="00DD118E"/>
    <w:rsid w:val="00DD11DE"/>
    <w:rsid w:val="00DD1C7F"/>
    <w:rsid w:val="00DD1D73"/>
    <w:rsid w:val="00DD2131"/>
    <w:rsid w:val="00DD217A"/>
    <w:rsid w:val="00DD21F1"/>
    <w:rsid w:val="00DD2660"/>
    <w:rsid w:val="00DD3738"/>
    <w:rsid w:val="00DD39C4"/>
    <w:rsid w:val="00DD3A85"/>
    <w:rsid w:val="00DD3DFC"/>
    <w:rsid w:val="00DD4EC2"/>
    <w:rsid w:val="00DD6037"/>
    <w:rsid w:val="00DD6044"/>
    <w:rsid w:val="00DD6602"/>
    <w:rsid w:val="00DD6CD2"/>
    <w:rsid w:val="00DD6D41"/>
    <w:rsid w:val="00DD730F"/>
    <w:rsid w:val="00DD79CC"/>
    <w:rsid w:val="00DE085A"/>
    <w:rsid w:val="00DE09DE"/>
    <w:rsid w:val="00DE0A57"/>
    <w:rsid w:val="00DE0E11"/>
    <w:rsid w:val="00DE2740"/>
    <w:rsid w:val="00DE39C1"/>
    <w:rsid w:val="00DE3AA9"/>
    <w:rsid w:val="00DE3E2B"/>
    <w:rsid w:val="00DE3EBF"/>
    <w:rsid w:val="00DE4819"/>
    <w:rsid w:val="00DE4B21"/>
    <w:rsid w:val="00DE4D7F"/>
    <w:rsid w:val="00DE57E8"/>
    <w:rsid w:val="00DE585B"/>
    <w:rsid w:val="00DE5A01"/>
    <w:rsid w:val="00DE5E87"/>
    <w:rsid w:val="00DE6A0E"/>
    <w:rsid w:val="00DE73EB"/>
    <w:rsid w:val="00DE7C3A"/>
    <w:rsid w:val="00DF069B"/>
    <w:rsid w:val="00DF0D7B"/>
    <w:rsid w:val="00DF16C8"/>
    <w:rsid w:val="00DF23F4"/>
    <w:rsid w:val="00DF38E0"/>
    <w:rsid w:val="00DF3C81"/>
    <w:rsid w:val="00DF421C"/>
    <w:rsid w:val="00DF4637"/>
    <w:rsid w:val="00DF5A81"/>
    <w:rsid w:val="00DF5E49"/>
    <w:rsid w:val="00DF602E"/>
    <w:rsid w:val="00DF60BB"/>
    <w:rsid w:val="00DF723B"/>
    <w:rsid w:val="00DF7272"/>
    <w:rsid w:val="00DF7DB6"/>
    <w:rsid w:val="00E0032D"/>
    <w:rsid w:val="00E00B70"/>
    <w:rsid w:val="00E00B98"/>
    <w:rsid w:val="00E01D21"/>
    <w:rsid w:val="00E01E84"/>
    <w:rsid w:val="00E02743"/>
    <w:rsid w:val="00E03716"/>
    <w:rsid w:val="00E03961"/>
    <w:rsid w:val="00E03B1A"/>
    <w:rsid w:val="00E04FD6"/>
    <w:rsid w:val="00E0654C"/>
    <w:rsid w:val="00E069A3"/>
    <w:rsid w:val="00E07435"/>
    <w:rsid w:val="00E075E5"/>
    <w:rsid w:val="00E07693"/>
    <w:rsid w:val="00E11092"/>
    <w:rsid w:val="00E11168"/>
    <w:rsid w:val="00E11C34"/>
    <w:rsid w:val="00E124F3"/>
    <w:rsid w:val="00E12694"/>
    <w:rsid w:val="00E12A34"/>
    <w:rsid w:val="00E12E88"/>
    <w:rsid w:val="00E13508"/>
    <w:rsid w:val="00E14575"/>
    <w:rsid w:val="00E1460C"/>
    <w:rsid w:val="00E14612"/>
    <w:rsid w:val="00E1483C"/>
    <w:rsid w:val="00E14995"/>
    <w:rsid w:val="00E14D99"/>
    <w:rsid w:val="00E1548E"/>
    <w:rsid w:val="00E159CF"/>
    <w:rsid w:val="00E15A23"/>
    <w:rsid w:val="00E162CC"/>
    <w:rsid w:val="00E16707"/>
    <w:rsid w:val="00E1675E"/>
    <w:rsid w:val="00E16CEB"/>
    <w:rsid w:val="00E16F41"/>
    <w:rsid w:val="00E170C5"/>
    <w:rsid w:val="00E1731E"/>
    <w:rsid w:val="00E174D9"/>
    <w:rsid w:val="00E17758"/>
    <w:rsid w:val="00E20257"/>
    <w:rsid w:val="00E21911"/>
    <w:rsid w:val="00E21CB6"/>
    <w:rsid w:val="00E2273E"/>
    <w:rsid w:val="00E22919"/>
    <w:rsid w:val="00E246D7"/>
    <w:rsid w:val="00E24D80"/>
    <w:rsid w:val="00E2511F"/>
    <w:rsid w:val="00E2562F"/>
    <w:rsid w:val="00E25C7D"/>
    <w:rsid w:val="00E25D72"/>
    <w:rsid w:val="00E26679"/>
    <w:rsid w:val="00E26BAF"/>
    <w:rsid w:val="00E272AD"/>
    <w:rsid w:val="00E30008"/>
    <w:rsid w:val="00E300BA"/>
    <w:rsid w:val="00E300E8"/>
    <w:rsid w:val="00E30684"/>
    <w:rsid w:val="00E309B1"/>
    <w:rsid w:val="00E31414"/>
    <w:rsid w:val="00E31601"/>
    <w:rsid w:val="00E323D5"/>
    <w:rsid w:val="00E326AD"/>
    <w:rsid w:val="00E332E9"/>
    <w:rsid w:val="00E335CD"/>
    <w:rsid w:val="00E33748"/>
    <w:rsid w:val="00E33ED1"/>
    <w:rsid w:val="00E34270"/>
    <w:rsid w:val="00E34424"/>
    <w:rsid w:val="00E34586"/>
    <w:rsid w:val="00E352F0"/>
    <w:rsid w:val="00E35F16"/>
    <w:rsid w:val="00E36450"/>
    <w:rsid w:val="00E36A06"/>
    <w:rsid w:val="00E36CD0"/>
    <w:rsid w:val="00E373B9"/>
    <w:rsid w:val="00E37730"/>
    <w:rsid w:val="00E37BB8"/>
    <w:rsid w:val="00E406CA"/>
    <w:rsid w:val="00E40DC1"/>
    <w:rsid w:val="00E41CB7"/>
    <w:rsid w:val="00E4204A"/>
    <w:rsid w:val="00E43571"/>
    <w:rsid w:val="00E43DD7"/>
    <w:rsid w:val="00E43F74"/>
    <w:rsid w:val="00E448A6"/>
    <w:rsid w:val="00E45503"/>
    <w:rsid w:val="00E45607"/>
    <w:rsid w:val="00E45FE5"/>
    <w:rsid w:val="00E46A09"/>
    <w:rsid w:val="00E47B00"/>
    <w:rsid w:val="00E47F5B"/>
    <w:rsid w:val="00E504C3"/>
    <w:rsid w:val="00E505FC"/>
    <w:rsid w:val="00E512A2"/>
    <w:rsid w:val="00E51A21"/>
    <w:rsid w:val="00E51C1B"/>
    <w:rsid w:val="00E5263D"/>
    <w:rsid w:val="00E52847"/>
    <w:rsid w:val="00E53968"/>
    <w:rsid w:val="00E53A79"/>
    <w:rsid w:val="00E5408D"/>
    <w:rsid w:val="00E5439E"/>
    <w:rsid w:val="00E5446D"/>
    <w:rsid w:val="00E54A4F"/>
    <w:rsid w:val="00E5525F"/>
    <w:rsid w:val="00E55676"/>
    <w:rsid w:val="00E561FD"/>
    <w:rsid w:val="00E57BBA"/>
    <w:rsid w:val="00E60507"/>
    <w:rsid w:val="00E60847"/>
    <w:rsid w:val="00E6159B"/>
    <w:rsid w:val="00E61F84"/>
    <w:rsid w:val="00E64473"/>
    <w:rsid w:val="00E644C1"/>
    <w:rsid w:val="00E648A8"/>
    <w:rsid w:val="00E651C6"/>
    <w:rsid w:val="00E6559A"/>
    <w:rsid w:val="00E66093"/>
    <w:rsid w:val="00E66273"/>
    <w:rsid w:val="00E66A44"/>
    <w:rsid w:val="00E672E8"/>
    <w:rsid w:val="00E67C93"/>
    <w:rsid w:val="00E70F0F"/>
    <w:rsid w:val="00E71A77"/>
    <w:rsid w:val="00E71B93"/>
    <w:rsid w:val="00E728F9"/>
    <w:rsid w:val="00E72F97"/>
    <w:rsid w:val="00E73A9C"/>
    <w:rsid w:val="00E73CA6"/>
    <w:rsid w:val="00E7416C"/>
    <w:rsid w:val="00E7488D"/>
    <w:rsid w:val="00E75051"/>
    <w:rsid w:val="00E753F9"/>
    <w:rsid w:val="00E7572A"/>
    <w:rsid w:val="00E76355"/>
    <w:rsid w:val="00E77175"/>
    <w:rsid w:val="00E772AE"/>
    <w:rsid w:val="00E77605"/>
    <w:rsid w:val="00E77B05"/>
    <w:rsid w:val="00E77B54"/>
    <w:rsid w:val="00E804E9"/>
    <w:rsid w:val="00E80835"/>
    <w:rsid w:val="00E80A0F"/>
    <w:rsid w:val="00E80ED1"/>
    <w:rsid w:val="00E81078"/>
    <w:rsid w:val="00E81277"/>
    <w:rsid w:val="00E817D4"/>
    <w:rsid w:val="00E8239C"/>
    <w:rsid w:val="00E8293B"/>
    <w:rsid w:val="00E82B1F"/>
    <w:rsid w:val="00E83096"/>
    <w:rsid w:val="00E83362"/>
    <w:rsid w:val="00E836D9"/>
    <w:rsid w:val="00E837D7"/>
    <w:rsid w:val="00E83972"/>
    <w:rsid w:val="00E83AD8"/>
    <w:rsid w:val="00E83C45"/>
    <w:rsid w:val="00E83C78"/>
    <w:rsid w:val="00E84347"/>
    <w:rsid w:val="00E84517"/>
    <w:rsid w:val="00E84A2E"/>
    <w:rsid w:val="00E85006"/>
    <w:rsid w:val="00E8516A"/>
    <w:rsid w:val="00E854A8"/>
    <w:rsid w:val="00E85965"/>
    <w:rsid w:val="00E86328"/>
    <w:rsid w:val="00E86759"/>
    <w:rsid w:val="00E868B1"/>
    <w:rsid w:val="00E86C3F"/>
    <w:rsid w:val="00E86DAC"/>
    <w:rsid w:val="00E873D1"/>
    <w:rsid w:val="00E8798A"/>
    <w:rsid w:val="00E905E8"/>
    <w:rsid w:val="00E90742"/>
    <w:rsid w:val="00E90E43"/>
    <w:rsid w:val="00E91163"/>
    <w:rsid w:val="00E91771"/>
    <w:rsid w:val="00E91C70"/>
    <w:rsid w:val="00E92044"/>
    <w:rsid w:val="00E9276A"/>
    <w:rsid w:val="00E92A88"/>
    <w:rsid w:val="00E92B29"/>
    <w:rsid w:val="00E92BAB"/>
    <w:rsid w:val="00E930C3"/>
    <w:rsid w:val="00E9325C"/>
    <w:rsid w:val="00E954FF"/>
    <w:rsid w:val="00E95518"/>
    <w:rsid w:val="00E95576"/>
    <w:rsid w:val="00E955BC"/>
    <w:rsid w:val="00E95E1C"/>
    <w:rsid w:val="00E95FA1"/>
    <w:rsid w:val="00E96479"/>
    <w:rsid w:val="00E9716D"/>
    <w:rsid w:val="00EA07F9"/>
    <w:rsid w:val="00EA0D6A"/>
    <w:rsid w:val="00EA0ECD"/>
    <w:rsid w:val="00EA15ED"/>
    <w:rsid w:val="00EA1808"/>
    <w:rsid w:val="00EA1846"/>
    <w:rsid w:val="00EA1ECC"/>
    <w:rsid w:val="00EA21B6"/>
    <w:rsid w:val="00EA2318"/>
    <w:rsid w:val="00EA2AC9"/>
    <w:rsid w:val="00EA335F"/>
    <w:rsid w:val="00EA3964"/>
    <w:rsid w:val="00EA39D5"/>
    <w:rsid w:val="00EA3C6F"/>
    <w:rsid w:val="00EA3FE0"/>
    <w:rsid w:val="00EA4122"/>
    <w:rsid w:val="00EA507B"/>
    <w:rsid w:val="00EA5CB1"/>
    <w:rsid w:val="00EA5FB4"/>
    <w:rsid w:val="00EA61B7"/>
    <w:rsid w:val="00EA6B31"/>
    <w:rsid w:val="00EA6DAD"/>
    <w:rsid w:val="00EA7819"/>
    <w:rsid w:val="00EA7DDD"/>
    <w:rsid w:val="00EB04BA"/>
    <w:rsid w:val="00EB0728"/>
    <w:rsid w:val="00EB089C"/>
    <w:rsid w:val="00EB16D6"/>
    <w:rsid w:val="00EB19E9"/>
    <w:rsid w:val="00EB1DC5"/>
    <w:rsid w:val="00EB321C"/>
    <w:rsid w:val="00EB32BC"/>
    <w:rsid w:val="00EB3C7F"/>
    <w:rsid w:val="00EB3F0B"/>
    <w:rsid w:val="00EB423C"/>
    <w:rsid w:val="00EB4285"/>
    <w:rsid w:val="00EB4843"/>
    <w:rsid w:val="00EB5823"/>
    <w:rsid w:val="00EB5BB8"/>
    <w:rsid w:val="00EB65B8"/>
    <w:rsid w:val="00EB6B0B"/>
    <w:rsid w:val="00EB7602"/>
    <w:rsid w:val="00EB7C75"/>
    <w:rsid w:val="00EB7F00"/>
    <w:rsid w:val="00EC0085"/>
    <w:rsid w:val="00EC0E7D"/>
    <w:rsid w:val="00EC1388"/>
    <w:rsid w:val="00EC15EF"/>
    <w:rsid w:val="00EC19E6"/>
    <w:rsid w:val="00EC1BF8"/>
    <w:rsid w:val="00EC1EDD"/>
    <w:rsid w:val="00EC2421"/>
    <w:rsid w:val="00EC292E"/>
    <w:rsid w:val="00EC2994"/>
    <w:rsid w:val="00EC31FB"/>
    <w:rsid w:val="00EC34B1"/>
    <w:rsid w:val="00EC3657"/>
    <w:rsid w:val="00EC38BE"/>
    <w:rsid w:val="00EC512A"/>
    <w:rsid w:val="00EC5293"/>
    <w:rsid w:val="00EC5D79"/>
    <w:rsid w:val="00ED0046"/>
    <w:rsid w:val="00ED04EB"/>
    <w:rsid w:val="00ED1EE6"/>
    <w:rsid w:val="00ED2104"/>
    <w:rsid w:val="00ED3CA4"/>
    <w:rsid w:val="00ED493C"/>
    <w:rsid w:val="00ED4A87"/>
    <w:rsid w:val="00ED4C39"/>
    <w:rsid w:val="00ED58F2"/>
    <w:rsid w:val="00ED64DB"/>
    <w:rsid w:val="00ED6689"/>
    <w:rsid w:val="00ED6895"/>
    <w:rsid w:val="00EE0FDE"/>
    <w:rsid w:val="00EE1079"/>
    <w:rsid w:val="00EE12BA"/>
    <w:rsid w:val="00EE254B"/>
    <w:rsid w:val="00EE264D"/>
    <w:rsid w:val="00EE2C1C"/>
    <w:rsid w:val="00EE2D76"/>
    <w:rsid w:val="00EE3102"/>
    <w:rsid w:val="00EE31EC"/>
    <w:rsid w:val="00EE346F"/>
    <w:rsid w:val="00EE39B1"/>
    <w:rsid w:val="00EE3C9B"/>
    <w:rsid w:val="00EE441C"/>
    <w:rsid w:val="00EE4786"/>
    <w:rsid w:val="00EE5113"/>
    <w:rsid w:val="00EE516C"/>
    <w:rsid w:val="00EE55B7"/>
    <w:rsid w:val="00EE5624"/>
    <w:rsid w:val="00EE5648"/>
    <w:rsid w:val="00EE5CE9"/>
    <w:rsid w:val="00EE5E82"/>
    <w:rsid w:val="00EE5F99"/>
    <w:rsid w:val="00EE624B"/>
    <w:rsid w:val="00EE6A3F"/>
    <w:rsid w:val="00EF0928"/>
    <w:rsid w:val="00EF10B0"/>
    <w:rsid w:val="00EF2049"/>
    <w:rsid w:val="00EF248F"/>
    <w:rsid w:val="00EF295B"/>
    <w:rsid w:val="00EF2B94"/>
    <w:rsid w:val="00EF2EEC"/>
    <w:rsid w:val="00EF38A7"/>
    <w:rsid w:val="00EF3AD1"/>
    <w:rsid w:val="00EF4469"/>
    <w:rsid w:val="00EF6A4E"/>
    <w:rsid w:val="00EF7439"/>
    <w:rsid w:val="00EF76B6"/>
    <w:rsid w:val="00EF7FA9"/>
    <w:rsid w:val="00F0066C"/>
    <w:rsid w:val="00F00C3A"/>
    <w:rsid w:val="00F00FC3"/>
    <w:rsid w:val="00F0104D"/>
    <w:rsid w:val="00F013FF"/>
    <w:rsid w:val="00F01B19"/>
    <w:rsid w:val="00F0202E"/>
    <w:rsid w:val="00F0254A"/>
    <w:rsid w:val="00F036CD"/>
    <w:rsid w:val="00F044F6"/>
    <w:rsid w:val="00F04786"/>
    <w:rsid w:val="00F04A38"/>
    <w:rsid w:val="00F04ADA"/>
    <w:rsid w:val="00F04EF4"/>
    <w:rsid w:val="00F051A0"/>
    <w:rsid w:val="00F051C7"/>
    <w:rsid w:val="00F05264"/>
    <w:rsid w:val="00F05486"/>
    <w:rsid w:val="00F06099"/>
    <w:rsid w:val="00F0740E"/>
    <w:rsid w:val="00F07B92"/>
    <w:rsid w:val="00F1017D"/>
    <w:rsid w:val="00F108E9"/>
    <w:rsid w:val="00F11D92"/>
    <w:rsid w:val="00F12346"/>
    <w:rsid w:val="00F13478"/>
    <w:rsid w:val="00F1497D"/>
    <w:rsid w:val="00F165F2"/>
    <w:rsid w:val="00F16A57"/>
    <w:rsid w:val="00F1771D"/>
    <w:rsid w:val="00F17B18"/>
    <w:rsid w:val="00F17D7A"/>
    <w:rsid w:val="00F17F13"/>
    <w:rsid w:val="00F201C3"/>
    <w:rsid w:val="00F203B9"/>
    <w:rsid w:val="00F204EE"/>
    <w:rsid w:val="00F20A47"/>
    <w:rsid w:val="00F20CB9"/>
    <w:rsid w:val="00F219BA"/>
    <w:rsid w:val="00F22146"/>
    <w:rsid w:val="00F226DB"/>
    <w:rsid w:val="00F22C9F"/>
    <w:rsid w:val="00F22F19"/>
    <w:rsid w:val="00F230F1"/>
    <w:rsid w:val="00F23833"/>
    <w:rsid w:val="00F23FBB"/>
    <w:rsid w:val="00F24679"/>
    <w:rsid w:val="00F24DCC"/>
    <w:rsid w:val="00F25F3C"/>
    <w:rsid w:val="00F27279"/>
    <w:rsid w:val="00F272E6"/>
    <w:rsid w:val="00F2737B"/>
    <w:rsid w:val="00F27655"/>
    <w:rsid w:val="00F279AB"/>
    <w:rsid w:val="00F309DF"/>
    <w:rsid w:val="00F317A1"/>
    <w:rsid w:val="00F31B94"/>
    <w:rsid w:val="00F31E93"/>
    <w:rsid w:val="00F32B95"/>
    <w:rsid w:val="00F33B5E"/>
    <w:rsid w:val="00F33D85"/>
    <w:rsid w:val="00F3411C"/>
    <w:rsid w:val="00F342F4"/>
    <w:rsid w:val="00F34D99"/>
    <w:rsid w:val="00F35FBF"/>
    <w:rsid w:val="00F36AC3"/>
    <w:rsid w:val="00F36B77"/>
    <w:rsid w:val="00F36FBD"/>
    <w:rsid w:val="00F3739A"/>
    <w:rsid w:val="00F378E2"/>
    <w:rsid w:val="00F37B71"/>
    <w:rsid w:val="00F40920"/>
    <w:rsid w:val="00F40F84"/>
    <w:rsid w:val="00F413A7"/>
    <w:rsid w:val="00F4185D"/>
    <w:rsid w:val="00F41A06"/>
    <w:rsid w:val="00F41DAD"/>
    <w:rsid w:val="00F4343F"/>
    <w:rsid w:val="00F438B8"/>
    <w:rsid w:val="00F43CD6"/>
    <w:rsid w:val="00F43E59"/>
    <w:rsid w:val="00F43E96"/>
    <w:rsid w:val="00F444EC"/>
    <w:rsid w:val="00F44C9A"/>
    <w:rsid w:val="00F45948"/>
    <w:rsid w:val="00F45A74"/>
    <w:rsid w:val="00F45C90"/>
    <w:rsid w:val="00F45D7C"/>
    <w:rsid w:val="00F46153"/>
    <w:rsid w:val="00F46740"/>
    <w:rsid w:val="00F46B8B"/>
    <w:rsid w:val="00F46F76"/>
    <w:rsid w:val="00F47529"/>
    <w:rsid w:val="00F4799A"/>
    <w:rsid w:val="00F508DD"/>
    <w:rsid w:val="00F5118F"/>
    <w:rsid w:val="00F511E9"/>
    <w:rsid w:val="00F51C59"/>
    <w:rsid w:val="00F5204F"/>
    <w:rsid w:val="00F52637"/>
    <w:rsid w:val="00F52B44"/>
    <w:rsid w:val="00F52DBA"/>
    <w:rsid w:val="00F53908"/>
    <w:rsid w:val="00F53E92"/>
    <w:rsid w:val="00F540A5"/>
    <w:rsid w:val="00F547CE"/>
    <w:rsid w:val="00F54A2B"/>
    <w:rsid w:val="00F54BC3"/>
    <w:rsid w:val="00F55B2B"/>
    <w:rsid w:val="00F55FC7"/>
    <w:rsid w:val="00F56193"/>
    <w:rsid w:val="00F5675F"/>
    <w:rsid w:val="00F5692D"/>
    <w:rsid w:val="00F56937"/>
    <w:rsid w:val="00F56EFE"/>
    <w:rsid w:val="00F56F83"/>
    <w:rsid w:val="00F57117"/>
    <w:rsid w:val="00F57BB2"/>
    <w:rsid w:val="00F57C52"/>
    <w:rsid w:val="00F6063A"/>
    <w:rsid w:val="00F613F8"/>
    <w:rsid w:val="00F6150E"/>
    <w:rsid w:val="00F615EF"/>
    <w:rsid w:val="00F617B6"/>
    <w:rsid w:val="00F61F67"/>
    <w:rsid w:val="00F62657"/>
    <w:rsid w:val="00F62E80"/>
    <w:rsid w:val="00F62E8D"/>
    <w:rsid w:val="00F634C3"/>
    <w:rsid w:val="00F636A3"/>
    <w:rsid w:val="00F6383D"/>
    <w:rsid w:val="00F63FD2"/>
    <w:rsid w:val="00F64F0E"/>
    <w:rsid w:val="00F65135"/>
    <w:rsid w:val="00F65186"/>
    <w:rsid w:val="00F6541F"/>
    <w:rsid w:val="00F65E92"/>
    <w:rsid w:val="00F66A20"/>
    <w:rsid w:val="00F66A4A"/>
    <w:rsid w:val="00F67497"/>
    <w:rsid w:val="00F6763B"/>
    <w:rsid w:val="00F67793"/>
    <w:rsid w:val="00F701A9"/>
    <w:rsid w:val="00F701D5"/>
    <w:rsid w:val="00F7062C"/>
    <w:rsid w:val="00F710F3"/>
    <w:rsid w:val="00F71352"/>
    <w:rsid w:val="00F71B23"/>
    <w:rsid w:val="00F722D1"/>
    <w:rsid w:val="00F73438"/>
    <w:rsid w:val="00F736E4"/>
    <w:rsid w:val="00F73A0C"/>
    <w:rsid w:val="00F74F74"/>
    <w:rsid w:val="00F750F1"/>
    <w:rsid w:val="00F75101"/>
    <w:rsid w:val="00F75423"/>
    <w:rsid w:val="00F76368"/>
    <w:rsid w:val="00F77969"/>
    <w:rsid w:val="00F77E8B"/>
    <w:rsid w:val="00F800D6"/>
    <w:rsid w:val="00F80122"/>
    <w:rsid w:val="00F80157"/>
    <w:rsid w:val="00F80A7E"/>
    <w:rsid w:val="00F80C52"/>
    <w:rsid w:val="00F81261"/>
    <w:rsid w:val="00F813C8"/>
    <w:rsid w:val="00F8181F"/>
    <w:rsid w:val="00F81936"/>
    <w:rsid w:val="00F8230E"/>
    <w:rsid w:val="00F82CF3"/>
    <w:rsid w:val="00F83653"/>
    <w:rsid w:val="00F83DE5"/>
    <w:rsid w:val="00F842AD"/>
    <w:rsid w:val="00F85CB3"/>
    <w:rsid w:val="00F876C5"/>
    <w:rsid w:val="00F876D1"/>
    <w:rsid w:val="00F87D4A"/>
    <w:rsid w:val="00F90479"/>
    <w:rsid w:val="00F91CC5"/>
    <w:rsid w:val="00F9246C"/>
    <w:rsid w:val="00F92587"/>
    <w:rsid w:val="00F92D10"/>
    <w:rsid w:val="00F9306E"/>
    <w:rsid w:val="00F930D0"/>
    <w:rsid w:val="00F935A9"/>
    <w:rsid w:val="00F94188"/>
    <w:rsid w:val="00F94645"/>
    <w:rsid w:val="00F94D1E"/>
    <w:rsid w:val="00F95DB0"/>
    <w:rsid w:val="00F960C7"/>
    <w:rsid w:val="00F96942"/>
    <w:rsid w:val="00F969AA"/>
    <w:rsid w:val="00F96C9B"/>
    <w:rsid w:val="00F97257"/>
    <w:rsid w:val="00F97AAE"/>
    <w:rsid w:val="00F97BCD"/>
    <w:rsid w:val="00F97E07"/>
    <w:rsid w:val="00FA0163"/>
    <w:rsid w:val="00FA1636"/>
    <w:rsid w:val="00FA1863"/>
    <w:rsid w:val="00FA1DFD"/>
    <w:rsid w:val="00FA2445"/>
    <w:rsid w:val="00FA2576"/>
    <w:rsid w:val="00FA2814"/>
    <w:rsid w:val="00FA2A4C"/>
    <w:rsid w:val="00FA2FD1"/>
    <w:rsid w:val="00FA33D2"/>
    <w:rsid w:val="00FA3520"/>
    <w:rsid w:val="00FA4FF4"/>
    <w:rsid w:val="00FA5270"/>
    <w:rsid w:val="00FA5AAF"/>
    <w:rsid w:val="00FA6352"/>
    <w:rsid w:val="00FA7FC5"/>
    <w:rsid w:val="00FB0A43"/>
    <w:rsid w:val="00FB179A"/>
    <w:rsid w:val="00FB1CC8"/>
    <w:rsid w:val="00FB245C"/>
    <w:rsid w:val="00FB2671"/>
    <w:rsid w:val="00FB2848"/>
    <w:rsid w:val="00FB28B6"/>
    <w:rsid w:val="00FB2A22"/>
    <w:rsid w:val="00FB3A2F"/>
    <w:rsid w:val="00FB3BAB"/>
    <w:rsid w:val="00FB4909"/>
    <w:rsid w:val="00FB4B2F"/>
    <w:rsid w:val="00FB53B9"/>
    <w:rsid w:val="00FB588C"/>
    <w:rsid w:val="00FB7A85"/>
    <w:rsid w:val="00FC01A4"/>
    <w:rsid w:val="00FC0F8C"/>
    <w:rsid w:val="00FC1344"/>
    <w:rsid w:val="00FC1771"/>
    <w:rsid w:val="00FC1B35"/>
    <w:rsid w:val="00FC51FC"/>
    <w:rsid w:val="00FC5205"/>
    <w:rsid w:val="00FC580C"/>
    <w:rsid w:val="00FC6608"/>
    <w:rsid w:val="00FC6806"/>
    <w:rsid w:val="00FC708F"/>
    <w:rsid w:val="00FC72F8"/>
    <w:rsid w:val="00FC7B04"/>
    <w:rsid w:val="00FD11C8"/>
    <w:rsid w:val="00FD1619"/>
    <w:rsid w:val="00FD1727"/>
    <w:rsid w:val="00FD21BC"/>
    <w:rsid w:val="00FD267C"/>
    <w:rsid w:val="00FD2760"/>
    <w:rsid w:val="00FD31A6"/>
    <w:rsid w:val="00FD32DC"/>
    <w:rsid w:val="00FD373A"/>
    <w:rsid w:val="00FD3A8D"/>
    <w:rsid w:val="00FD48D3"/>
    <w:rsid w:val="00FD4E01"/>
    <w:rsid w:val="00FD529A"/>
    <w:rsid w:val="00FD6B8A"/>
    <w:rsid w:val="00FE01FD"/>
    <w:rsid w:val="00FE02B9"/>
    <w:rsid w:val="00FE043D"/>
    <w:rsid w:val="00FE1C4A"/>
    <w:rsid w:val="00FE2C0C"/>
    <w:rsid w:val="00FE36D0"/>
    <w:rsid w:val="00FE3700"/>
    <w:rsid w:val="00FE3DB5"/>
    <w:rsid w:val="00FE451E"/>
    <w:rsid w:val="00FE472F"/>
    <w:rsid w:val="00FE491F"/>
    <w:rsid w:val="00FE4A3A"/>
    <w:rsid w:val="00FE4F73"/>
    <w:rsid w:val="00FE5EEB"/>
    <w:rsid w:val="00FE6307"/>
    <w:rsid w:val="00FE6B85"/>
    <w:rsid w:val="00FE6F6F"/>
    <w:rsid w:val="00FE700F"/>
    <w:rsid w:val="00FE7B3B"/>
    <w:rsid w:val="00FF0E6E"/>
    <w:rsid w:val="00FF1889"/>
    <w:rsid w:val="00FF2C9C"/>
    <w:rsid w:val="00FF2CE1"/>
    <w:rsid w:val="00FF3A29"/>
    <w:rsid w:val="00FF5E4B"/>
    <w:rsid w:val="00FF5F7B"/>
    <w:rsid w:val="00FF6795"/>
    <w:rsid w:val="00FF6797"/>
    <w:rsid w:val="00FF6D0A"/>
    <w:rsid w:val="00FF713D"/>
    <w:rsid w:val="00FF7784"/>
    <w:rsid w:val="00FF7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1101601"/>
  <w15:docId w15:val="{0C898CCA-A524-47E2-B027-9E6E6CC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2E6C"/>
    <w:rPr>
      <w:color w:val="000000"/>
    </w:rPr>
  </w:style>
  <w:style w:type="paragraph" w:styleId="Heading1">
    <w:name w:val="heading 1"/>
    <w:basedOn w:val="Normal"/>
    <w:next w:val="Normal"/>
    <w:link w:val="Heading1Char"/>
    <w:uiPriority w:val="9"/>
    <w:qFormat/>
    <w:rsid w:val="003E6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013FF"/>
    <w:pPr>
      <w:keepNext/>
      <w:widowControl/>
      <w:overflowPunct w:val="0"/>
      <w:autoSpaceDE w:val="0"/>
      <w:autoSpaceDN w:val="0"/>
      <w:adjustRightInd w:val="0"/>
      <w:textAlignment w:val="baseline"/>
      <w:outlineLvl w:val="2"/>
    </w:pPr>
    <w:rPr>
      <w:b/>
      <w:color w:val="auto"/>
      <w:sz w:val="2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262E6C"/>
    <w:rPr>
      <w:rFonts w:ascii="Arial" w:eastAsia="Arial" w:hAnsi="Arial" w:cs="Arial"/>
      <w:b w:val="0"/>
      <w:bCs w:val="0"/>
      <w:i w:val="0"/>
      <w:iCs w:val="0"/>
      <w:smallCaps w:val="0"/>
      <w:strike w:val="0"/>
      <w:sz w:val="15"/>
      <w:szCs w:val="15"/>
      <w:u w:val="none"/>
    </w:rPr>
  </w:style>
  <w:style w:type="character" w:customStyle="1" w:styleId="CharStyle5">
    <w:name w:val="Char Style 5"/>
    <w:basedOn w:val="DefaultParagraphFont"/>
    <w:link w:val="Style4"/>
    <w:rsid w:val="00262E6C"/>
    <w:rPr>
      <w:rFonts w:ascii="Arial" w:eastAsia="Arial" w:hAnsi="Arial" w:cs="Arial"/>
      <w:b w:val="0"/>
      <w:bCs w:val="0"/>
      <w:i w:val="0"/>
      <w:iCs w:val="0"/>
      <w:smallCaps w:val="0"/>
      <w:strike w:val="0"/>
      <w:sz w:val="16"/>
      <w:szCs w:val="16"/>
      <w:u w:val="none"/>
    </w:rPr>
  </w:style>
  <w:style w:type="character" w:customStyle="1" w:styleId="CharStyle6">
    <w:name w:val="Char Style 6"/>
    <w:basedOn w:val="CharStyle5"/>
    <w:rsid w:val="00262E6C"/>
    <w:rPr>
      <w:rFonts w:ascii="Arial" w:eastAsia="Arial" w:hAnsi="Arial" w:cs="Arial"/>
      <w:b w:val="0"/>
      <w:bCs w:val="0"/>
      <w:i w:val="0"/>
      <w:iCs w:val="0"/>
      <w:smallCaps w:val="0"/>
      <w:strike w:val="0"/>
      <w:color w:val="000000"/>
      <w:spacing w:val="0"/>
      <w:w w:val="100"/>
      <w:position w:val="0"/>
      <w:sz w:val="16"/>
      <w:szCs w:val="16"/>
      <w:u w:val="none"/>
      <w:lang w:val="sl-SI" w:eastAsia="sl-SI" w:bidi="sl-SI"/>
    </w:rPr>
  </w:style>
  <w:style w:type="character" w:customStyle="1" w:styleId="CharStyle7">
    <w:name w:val="Char Style 7"/>
    <w:basedOn w:val="CharStyle5"/>
    <w:rsid w:val="00262E6C"/>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CharStyle9Exact">
    <w:name w:val="Char Style 9 Exact"/>
    <w:basedOn w:val="DefaultParagraphFont"/>
    <w:link w:val="Style8"/>
    <w:rsid w:val="00262E6C"/>
    <w:rPr>
      <w:rFonts w:ascii="Arial" w:eastAsia="Arial" w:hAnsi="Arial" w:cs="Arial"/>
      <w:b/>
      <w:bCs/>
      <w:i w:val="0"/>
      <w:iCs w:val="0"/>
      <w:smallCaps w:val="0"/>
      <w:strike w:val="0"/>
      <w:sz w:val="21"/>
      <w:szCs w:val="21"/>
      <w:u w:val="none"/>
    </w:rPr>
  </w:style>
  <w:style w:type="character" w:customStyle="1" w:styleId="CharStyle10Exact">
    <w:name w:val="Char Style 10 Exact"/>
    <w:basedOn w:val="CharStyle9Exact"/>
    <w:rsid w:val="00262E6C"/>
    <w:rPr>
      <w:rFonts w:ascii="Arial" w:eastAsia="Arial" w:hAnsi="Arial" w:cs="Arial"/>
      <w:b/>
      <w:bCs/>
      <w:i w:val="0"/>
      <w:iCs w:val="0"/>
      <w:smallCaps w:val="0"/>
      <w:strike w:val="0"/>
      <w:color w:val="3C476E"/>
      <w:spacing w:val="0"/>
      <w:w w:val="100"/>
      <w:position w:val="0"/>
      <w:sz w:val="21"/>
      <w:szCs w:val="21"/>
      <w:u w:val="none"/>
      <w:lang w:val="sl-SI" w:eastAsia="sl-SI" w:bidi="sl-SI"/>
    </w:rPr>
  </w:style>
  <w:style w:type="character" w:customStyle="1" w:styleId="CharStyle12Exact">
    <w:name w:val="Char Style 12 Exact"/>
    <w:basedOn w:val="DefaultParagraphFont"/>
    <w:rsid w:val="00262E6C"/>
    <w:rPr>
      <w:rFonts w:ascii="Arial" w:eastAsia="Arial" w:hAnsi="Arial" w:cs="Arial"/>
      <w:b/>
      <w:bCs/>
      <w:i w:val="0"/>
      <w:iCs w:val="0"/>
      <w:smallCaps w:val="0"/>
      <w:strike w:val="0"/>
      <w:sz w:val="20"/>
      <w:szCs w:val="20"/>
      <w:u w:val="none"/>
    </w:rPr>
  </w:style>
  <w:style w:type="character" w:customStyle="1" w:styleId="CharStyle14Exact">
    <w:name w:val="Char Style 14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16Exact">
    <w:name w:val="Char Style 16 Exact"/>
    <w:basedOn w:val="DefaultParagraphFont"/>
    <w:rsid w:val="00262E6C"/>
    <w:rPr>
      <w:rFonts w:ascii="Arial" w:eastAsia="Arial" w:hAnsi="Arial" w:cs="Arial"/>
      <w:b w:val="0"/>
      <w:bCs w:val="0"/>
      <w:i w:val="0"/>
      <w:iCs w:val="0"/>
      <w:smallCaps w:val="0"/>
      <w:strike w:val="0"/>
      <w:sz w:val="17"/>
      <w:szCs w:val="17"/>
      <w:u w:val="none"/>
    </w:rPr>
  </w:style>
  <w:style w:type="character" w:customStyle="1" w:styleId="CharStyle17Exact">
    <w:name w:val="Char Style 17 Exact"/>
    <w:basedOn w:val="CharStyle26"/>
    <w:rsid w:val="00262E6C"/>
    <w:rPr>
      <w:rFonts w:ascii="Arial" w:eastAsia="Arial" w:hAnsi="Arial" w:cs="Arial"/>
      <w:b/>
      <w:bCs/>
      <w:i w:val="0"/>
      <w:iCs w:val="0"/>
      <w:smallCaps w:val="0"/>
      <w:strike w:val="0"/>
      <w:sz w:val="17"/>
      <w:szCs w:val="17"/>
      <w:u w:val="single"/>
    </w:rPr>
  </w:style>
  <w:style w:type="character" w:customStyle="1" w:styleId="CharStyle18Exact">
    <w:name w:val="Char Style 18 Exact"/>
    <w:basedOn w:val="CharStyle24"/>
    <w:rsid w:val="00262E6C"/>
    <w:rPr>
      <w:rFonts w:ascii="Arial" w:eastAsia="Arial" w:hAnsi="Arial" w:cs="Arial"/>
      <w:b w:val="0"/>
      <w:bCs w:val="0"/>
      <w:i w:val="0"/>
      <w:iCs w:val="0"/>
      <w:smallCaps w:val="0"/>
      <w:strike w:val="0"/>
      <w:sz w:val="17"/>
      <w:szCs w:val="17"/>
      <w:u w:val="single"/>
    </w:rPr>
  </w:style>
  <w:style w:type="character" w:customStyle="1" w:styleId="CharStyle19Exact">
    <w:name w:val="Char Style 19 Exact"/>
    <w:basedOn w:val="CharStyle24"/>
    <w:rsid w:val="00262E6C"/>
    <w:rPr>
      <w:rFonts w:ascii="Arial" w:eastAsia="Arial" w:hAnsi="Arial" w:cs="Arial"/>
      <w:b/>
      <w:bCs/>
      <w:i w:val="0"/>
      <w:iCs w:val="0"/>
      <w:smallCaps w:val="0"/>
      <w:strike w:val="0"/>
      <w:sz w:val="17"/>
      <w:szCs w:val="17"/>
      <w:u w:val="none"/>
    </w:rPr>
  </w:style>
  <w:style w:type="character" w:customStyle="1" w:styleId="CharStyle21Exact">
    <w:name w:val="Char Style 21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22Exact">
    <w:name w:val="Char Style 22 Exact"/>
    <w:basedOn w:val="CharStyle28"/>
    <w:rsid w:val="00262E6C"/>
    <w:rPr>
      <w:rFonts w:ascii="Arial" w:eastAsia="Arial" w:hAnsi="Arial" w:cs="Arial"/>
      <w:b/>
      <w:bCs/>
      <w:i w:val="0"/>
      <w:iCs w:val="0"/>
      <w:smallCaps w:val="0"/>
      <w:strike w:val="0"/>
      <w:sz w:val="17"/>
      <w:szCs w:val="17"/>
      <w:u w:val="none"/>
    </w:rPr>
  </w:style>
  <w:style w:type="character" w:customStyle="1" w:styleId="CharStyle23Exact">
    <w:name w:val="Char Style 23 Exact"/>
    <w:basedOn w:val="CharStyle26"/>
    <w:rsid w:val="00262E6C"/>
    <w:rPr>
      <w:rFonts w:ascii="Arial" w:eastAsia="Arial" w:hAnsi="Arial" w:cs="Arial"/>
      <w:b/>
      <w:bCs/>
      <w:i w:val="0"/>
      <w:iCs w:val="0"/>
      <w:smallCaps w:val="0"/>
      <w:strike w:val="0"/>
      <w:sz w:val="17"/>
      <w:szCs w:val="17"/>
      <w:u w:val="none"/>
    </w:rPr>
  </w:style>
  <w:style w:type="character" w:customStyle="1" w:styleId="CharStyle24">
    <w:name w:val="Char Style 24"/>
    <w:basedOn w:val="DefaultParagraphFont"/>
    <w:link w:val="Style15"/>
    <w:rsid w:val="00262E6C"/>
    <w:rPr>
      <w:rFonts w:ascii="Arial" w:eastAsia="Arial" w:hAnsi="Arial" w:cs="Arial"/>
      <w:b w:val="0"/>
      <w:bCs w:val="0"/>
      <w:i w:val="0"/>
      <w:iCs w:val="0"/>
      <w:smallCaps w:val="0"/>
      <w:strike w:val="0"/>
      <w:sz w:val="17"/>
      <w:szCs w:val="17"/>
      <w:u w:val="none"/>
    </w:rPr>
  </w:style>
  <w:style w:type="character" w:customStyle="1" w:styleId="CharStyle25">
    <w:name w:val="Char Style 25"/>
    <w:basedOn w:val="CharStyle24"/>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26">
    <w:name w:val="Char Style 26"/>
    <w:basedOn w:val="DefaultParagraphFont"/>
    <w:link w:val="Style13"/>
    <w:rsid w:val="00262E6C"/>
    <w:rPr>
      <w:rFonts w:ascii="Arial" w:eastAsia="Arial" w:hAnsi="Arial" w:cs="Arial"/>
      <w:b/>
      <w:bCs/>
      <w:i w:val="0"/>
      <w:iCs w:val="0"/>
      <w:smallCaps w:val="0"/>
      <w:strike w:val="0"/>
      <w:sz w:val="17"/>
      <w:szCs w:val="17"/>
      <w:u w:val="none"/>
    </w:rPr>
  </w:style>
  <w:style w:type="character" w:customStyle="1" w:styleId="CharStyle27">
    <w:name w:val="Char Style 27"/>
    <w:basedOn w:val="CharStyle26"/>
    <w:rsid w:val="00262E6C"/>
    <w:rPr>
      <w:rFonts w:ascii="Arial" w:eastAsia="Arial" w:hAnsi="Arial" w:cs="Arial"/>
      <w:b/>
      <w:bCs/>
      <w:i w:val="0"/>
      <w:iCs w:val="0"/>
      <w:smallCaps w:val="0"/>
      <w:strike w:val="0"/>
      <w:color w:val="000000"/>
      <w:spacing w:val="0"/>
      <w:w w:val="100"/>
      <w:position w:val="0"/>
      <w:sz w:val="17"/>
      <w:szCs w:val="17"/>
      <w:u w:val="single"/>
      <w:lang w:val="sl-SI" w:eastAsia="sl-SI" w:bidi="sl-SI"/>
    </w:rPr>
  </w:style>
  <w:style w:type="character" w:customStyle="1" w:styleId="CharStyle28">
    <w:name w:val="Char Style 28"/>
    <w:basedOn w:val="DefaultParagraphFont"/>
    <w:link w:val="Style20"/>
    <w:rsid w:val="00262E6C"/>
    <w:rPr>
      <w:rFonts w:ascii="Arial" w:eastAsia="Arial" w:hAnsi="Arial" w:cs="Arial"/>
      <w:b/>
      <w:bCs/>
      <w:i w:val="0"/>
      <w:iCs w:val="0"/>
      <w:smallCaps w:val="0"/>
      <w:strike w:val="0"/>
      <w:sz w:val="17"/>
      <w:szCs w:val="17"/>
      <w:u w:val="none"/>
    </w:rPr>
  </w:style>
  <w:style w:type="character" w:customStyle="1" w:styleId="CharStyle29">
    <w:name w:val="Char Style 29"/>
    <w:basedOn w:val="CharStyle26"/>
    <w:rsid w:val="00262E6C"/>
    <w:rPr>
      <w:rFonts w:ascii="Arial" w:eastAsia="Arial" w:hAnsi="Arial" w:cs="Arial"/>
      <w:b/>
      <w:bCs/>
      <w:i/>
      <w:iCs/>
      <w:smallCaps w:val="0"/>
      <w:strike w:val="0"/>
      <w:color w:val="000000"/>
      <w:spacing w:val="0"/>
      <w:w w:val="100"/>
      <w:position w:val="0"/>
      <w:sz w:val="17"/>
      <w:szCs w:val="17"/>
      <w:u w:val="none"/>
      <w:lang w:val="sl-SI" w:eastAsia="sl-SI" w:bidi="sl-SI"/>
    </w:rPr>
  </w:style>
  <w:style w:type="character" w:customStyle="1" w:styleId="CharStyle30">
    <w:name w:val="Char Style 30"/>
    <w:basedOn w:val="CharStyle26"/>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31">
    <w:name w:val="Char Style 31"/>
    <w:basedOn w:val="DefaultParagraphFont"/>
    <w:link w:val="Style11"/>
    <w:rsid w:val="00262E6C"/>
    <w:rPr>
      <w:rFonts w:ascii="Arial" w:eastAsia="Arial" w:hAnsi="Arial" w:cs="Arial"/>
      <w:b/>
      <w:bCs/>
      <w:i w:val="0"/>
      <w:iCs w:val="0"/>
      <w:smallCaps w:val="0"/>
      <w:strike w:val="0"/>
      <w:sz w:val="20"/>
      <w:szCs w:val="20"/>
      <w:u w:val="none"/>
    </w:rPr>
  </w:style>
  <w:style w:type="character" w:customStyle="1" w:styleId="CharStyle33">
    <w:name w:val="Char Style 33"/>
    <w:basedOn w:val="DefaultParagraphFont"/>
    <w:link w:val="Style32"/>
    <w:rsid w:val="00262E6C"/>
    <w:rPr>
      <w:rFonts w:ascii="Arial" w:eastAsia="Arial" w:hAnsi="Arial" w:cs="Arial"/>
      <w:b w:val="0"/>
      <w:bCs w:val="0"/>
      <w:i w:val="0"/>
      <w:iCs w:val="0"/>
      <w:smallCaps w:val="0"/>
      <w:strike w:val="0"/>
      <w:sz w:val="15"/>
      <w:szCs w:val="15"/>
      <w:u w:val="none"/>
    </w:rPr>
  </w:style>
  <w:style w:type="character" w:customStyle="1" w:styleId="CharStyle34">
    <w:name w:val="Char Style 34"/>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CharStyle36">
    <w:name w:val="Char Style 36"/>
    <w:basedOn w:val="DefaultParagraphFont"/>
    <w:link w:val="Style35"/>
    <w:rsid w:val="00262E6C"/>
    <w:rPr>
      <w:rFonts w:ascii="Arial" w:eastAsia="Arial" w:hAnsi="Arial" w:cs="Arial"/>
      <w:b/>
      <w:bCs/>
      <w:i w:val="0"/>
      <w:iCs w:val="0"/>
      <w:smallCaps w:val="0"/>
      <w:strike w:val="0"/>
      <w:sz w:val="16"/>
      <w:szCs w:val="16"/>
      <w:u w:val="none"/>
    </w:rPr>
  </w:style>
  <w:style w:type="character" w:customStyle="1" w:styleId="CharStyle37">
    <w:name w:val="Char Style 37"/>
    <w:basedOn w:val="CharStyle36"/>
    <w:rsid w:val="00262E6C"/>
    <w:rPr>
      <w:rFonts w:ascii="Arial" w:eastAsia="Arial" w:hAnsi="Arial" w:cs="Arial"/>
      <w:b/>
      <w:bCs/>
      <w:i w:val="0"/>
      <w:iCs w:val="0"/>
      <w:smallCaps w:val="0"/>
      <w:strike w:val="0"/>
      <w:color w:val="000000"/>
      <w:spacing w:val="20"/>
      <w:w w:val="100"/>
      <w:position w:val="0"/>
      <w:sz w:val="16"/>
      <w:szCs w:val="16"/>
      <w:u w:val="none"/>
      <w:lang w:val="sl-SI" w:eastAsia="sl-SI" w:bidi="sl-SI"/>
    </w:rPr>
  </w:style>
  <w:style w:type="character" w:customStyle="1" w:styleId="CharStyle38">
    <w:name w:val="Char Style 38"/>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39">
    <w:name w:val="Char Style 39"/>
    <w:basedOn w:val="CharStyle36"/>
    <w:rsid w:val="00262E6C"/>
    <w:rPr>
      <w:rFonts w:ascii="Arial" w:eastAsia="Arial" w:hAnsi="Arial" w:cs="Arial"/>
      <w:b/>
      <w:bCs/>
      <w:i w:val="0"/>
      <w:iCs w:val="0"/>
      <w:smallCaps w:val="0"/>
      <w:strike w:val="0"/>
      <w:color w:val="000000"/>
      <w:spacing w:val="0"/>
      <w:w w:val="100"/>
      <w:position w:val="0"/>
      <w:sz w:val="15"/>
      <w:szCs w:val="15"/>
      <w:u w:val="none"/>
      <w:lang w:val="sl-SI" w:eastAsia="sl-SI" w:bidi="sl-SI"/>
    </w:rPr>
  </w:style>
  <w:style w:type="character" w:customStyle="1" w:styleId="CharStyle41Exact">
    <w:name w:val="Char Style 41 Exact"/>
    <w:basedOn w:val="DefaultParagraphFont"/>
    <w:link w:val="Style40"/>
    <w:rsid w:val="00262E6C"/>
    <w:rPr>
      <w:rFonts w:ascii="Arial" w:eastAsia="Arial" w:hAnsi="Arial" w:cs="Arial"/>
      <w:b w:val="0"/>
      <w:bCs w:val="0"/>
      <w:i w:val="0"/>
      <w:iCs w:val="0"/>
      <w:smallCaps w:val="0"/>
      <w:strike w:val="0"/>
      <w:sz w:val="8"/>
      <w:szCs w:val="8"/>
      <w:u w:val="none"/>
    </w:rPr>
  </w:style>
  <w:style w:type="character" w:customStyle="1" w:styleId="CharStyle42Exact">
    <w:name w:val="Char Style 42 Exact"/>
    <w:basedOn w:val="CharStyle41Exact"/>
    <w:rsid w:val="00262E6C"/>
    <w:rPr>
      <w:rFonts w:ascii="Arial" w:eastAsia="Arial" w:hAnsi="Arial" w:cs="Arial"/>
      <w:b/>
      <w:bCs/>
      <w:i w:val="0"/>
      <w:iCs w:val="0"/>
      <w:smallCaps w:val="0"/>
      <w:strike w:val="0"/>
      <w:color w:val="000000"/>
      <w:spacing w:val="0"/>
      <w:w w:val="100"/>
      <w:position w:val="0"/>
      <w:sz w:val="8"/>
      <w:szCs w:val="8"/>
      <w:u w:val="none"/>
      <w:lang w:val="sl-SI" w:eastAsia="sl-SI" w:bidi="sl-SI"/>
    </w:rPr>
  </w:style>
  <w:style w:type="character" w:customStyle="1" w:styleId="CharStyle44Exact">
    <w:name w:val="Char Style 44 Exact"/>
    <w:basedOn w:val="DefaultParagraphFont"/>
    <w:rsid w:val="00262E6C"/>
    <w:rPr>
      <w:rFonts w:ascii="Arial" w:eastAsia="Arial" w:hAnsi="Arial" w:cs="Arial"/>
      <w:b w:val="0"/>
      <w:bCs w:val="0"/>
      <w:i w:val="0"/>
      <w:iCs w:val="0"/>
      <w:smallCaps w:val="0"/>
      <w:strike w:val="0"/>
      <w:sz w:val="9"/>
      <w:szCs w:val="9"/>
      <w:u w:val="none"/>
    </w:rPr>
  </w:style>
  <w:style w:type="character" w:customStyle="1" w:styleId="CharStyle45Exact">
    <w:name w:val="Char Style 45 Exact"/>
    <w:basedOn w:val="CharStyle46"/>
    <w:rsid w:val="00262E6C"/>
    <w:rPr>
      <w:rFonts w:ascii="Arial" w:eastAsia="Arial" w:hAnsi="Arial" w:cs="Arial"/>
      <w:b w:val="0"/>
      <w:bCs w:val="0"/>
      <w:i w:val="0"/>
      <w:iCs w:val="0"/>
      <w:smallCaps w:val="0"/>
      <w:strike w:val="0"/>
      <w:sz w:val="9"/>
      <w:szCs w:val="9"/>
      <w:u w:val="single"/>
    </w:rPr>
  </w:style>
  <w:style w:type="character" w:customStyle="1" w:styleId="CharStyle46">
    <w:name w:val="Char Style 46"/>
    <w:basedOn w:val="DefaultParagraphFont"/>
    <w:link w:val="Style43"/>
    <w:rsid w:val="00262E6C"/>
    <w:rPr>
      <w:rFonts w:ascii="Arial" w:eastAsia="Arial" w:hAnsi="Arial" w:cs="Arial"/>
      <w:b w:val="0"/>
      <w:bCs w:val="0"/>
      <w:i w:val="0"/>
      <w:iCs w:val="0"/>
      <w:smallCaps w:val="0"/>
      <w:strike w:val="0"/>
      <w:sz w:val="9"/>
      <w:szCs w:val="9"/>
      <w:u w:val="none"/>
    </w:rPr>
  </w:style>
  <w:style w:type="character" w:customStyle="1" w:styleId="CharStyle47">
    <w:name w:val="Char Style 47"/>
    <w:basedOn w:val="CharStyle46"/>
    <w:rsid w:val="00262E6C"/>
    <w:rPr>
      <w:rFonts w:ascii="Arial" w:eastAsia="Arial" w:hAnsi="Arial" w:cs="Arial"/>
      <w:b w:val="0"/>
      <w:bCs w:val="0"/>
      <w:i w:val="0"/>
      <w:iCs w:val="0"/>
      <w:smallCaps w:val="0"/>
      <w:strike w:val="0"/>
      <w:color w:val="000000"/>
      <w:spacing w:val="0"/>
      <w:w w:val="100"/>
      <w:position w:val="0"/>
      <w:sz w:val="9"/>
      <w:szCs w:val="9"/>
      <w:u w:val="single"/>
      <w:lang w:val="sl-SI" w:eastAsia="sl-SI" w:bidi="sl-SI"/>
    </w:rPr>
  </w:style>
  <w:style w:type="character" w:customStyle="1" w:styleId="CharStyle48">
    <w:name w:val="Char Style 48"/>
    <w:basedOn w:val="CharStyle46"/>
    <w:rsid w:val="00262E6C"/>
    <w:rPr>
      <w:rFonts w:ascii="Arial" w:eastAsia="Arial" w:hAnsi="Arial" w:cs="Arial"/>
      <w:b w:val="0"/>
      <w:bCs w:val="0"/>
      <w:i w:val="0"/>
      <w:iCs w:val="0"/>
      <w:smallCaps w:val="0"/>
      <w:strike w:val="0"/>
      <w:color w:val="000000"/>
      <w:spacing w:val="0"/>
      <w:w w:val="100"/>
      <w:position w:val="0"/>
      <w:sz w:val="15"/>
      <w:szCs w:val="15"/>
      <w:u w:val="none"/>
      <w:lang w:val="sl-SI" w:eastAsia="sl-SI" w:bidi="sl-SI"/>
    </w:rPr>
  </w:style>
  <w:style w:type="character" w:customStyle="1" w:styleId="CharStyle49Exact">
    <w:name w:val="Char Style 49 Exact"/>
    <w:basedOn w:val="DefaultParagraphFont"/>
    <w:rsid w:val="00262E6C"/>
    <w:rPr>
      <w:rFonts w:ascii="Arial" w:eastAsia="Arial" w:hAnsi="Arial" w:cs="Arial"/>
      <w:b w:val="0"/>
      <w:bCs w:val="0"/>
      <w:i w:val="0"/>
      <w:iCs w:val="0"/>
      <w:smallCaps w:val="0"/>
      <w:strike w:val="0"/>
      <w:sz w:val="15"/>
      <w:szCs w:val="15"/>
      <w:u w:val="none"/>
    </w:rPr>
  </w:style>
  <w:style w:type="character" w:customStyle="1" w:styleId="CharStyle50">
    <w:name w:val="Char Style 50"/>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1Exact">
    <w:name w:val="Char Style 51 Exact"/>
    <w:basedOn w:val="CharStyle33"/>
    <w:rsid w:val="00262E6C"/>
    <w:rPr>
      <w:rFonts w:ascii="Arial" w:eastAsia="Arial" w:hAnsi="Arial" w:cs="Arial"/>
      <w:b w:val="0"/>
      <w:bCs w:val="0"/>
      <w:i w:val="0"/>
      <w:iCs w:val="0"/>
      <w:smallCaps w:val="0"/>
      <w:strike w:val="0"/>
      <w:color w:val="000000"/>
      <w:spacing w:val="0"/>
      <w:w w:val="100"/>
      <w:position w:val="0"/>
      <w:sz w:val="15"/>
      <w:szCs w:val="15"/>
      <w:u w:val="single"/>
      <w:lang w:val="sl-SI" w:eastAsia="sl-SI" w:bidi="sl-SI"/>
    </w:rPr>
  </w:style>
  <w:style w:type="character" w:customStyle="1" w:styleId="CharStyle52Exact">
    <w:name w:val="Char Style 52 Exact"/>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3Exact">
    <w:name w:val="Char Style 53 Exact"/>
    <w:basedOn w:val="DefaultParagraphFont"/>
    <w:rsid w:val="00262E6C"/>
    <w:rPr>
      <w:rFonts w:ascii="Arial" w:eastAsia="Arial" w:hAnsi="Arial" w:cs="Arial"/>
      <w:b/>
      <w:bCs/>
      <w:i w:val="0"/>
      <w:iCs w:val="0"/>
      <w:smallCaps w:val="0"/>
      <w:strike w:val="0"/>
      <w:sz w:val="16"/>
      <w:szCs w:val="16"/>
      <w:u w:val="none"/>
    </w:rPr>
  </w:style>
  <w:style w:type="character" w:customStyle="1" w:styleId="CharStyle54Exact">
    <w:name w:val="Char Style 54 Exact"/>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55">
    <w:name w:val="Char Style 55"/>
    <w:basedOn w:val="CharStyle5"/>
    <w:rsid w:val="00262E6C"/>
    <w:rPr>
      <w:rFonts w:ascii="Arial" w:eastAsia="Arial" w:hAnsi="Arial" w:cs="Arial"/>
      <w:b w:val="0"/>
      <w:bCs w:val="0"/>
      <w:i w:val="0"/>
      <w:iCs w:val="0"/>
      <w:smallCaps w:val="0"/>
      <w:strike w:val="0"/>
      <w:color w:val="000000"/>
      <w:spacing w:val="0"/>
      <w:w w:val="100"/>
      <w:position w:val="0"/>
      <w:sz w:val="10"/>
      <w:szCs w:val="10"/>
      <w:u w:val="none"/>
      <w:lang w:val="sl-SI" w:eastAsia="sl-SI" w:bidi="sl-SI"/>
    </w:rPr>
  </w:style>
  <w:style w:type="character" w:customStyle="1" w:styleId="CharStyle57Exact">
    <w:name w:val="Char Style 57 Exact"/>
    <w:basedOn w:val="DefaultParagraphFont"/>
    <w:link w:val="Style56"/>
    <w:rsid w:val="00262E6C"/>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DefaultParagraphFont"/>
    <w:link w:val="Style58"/>
    <w:rsid w:val="00262E6C"/>
    <w:rPr>
      <w:rFonts w:ascii="Arial" w:eastAsia="Arial" w:hAnsi="Arial" w:cs="Arial"/>
      <w:b w:val="0"/>
      <w:bCs w:val="0"/>
      <w:i w:val="0"/>
      <w:iCs w:val="0"/>
      <w:smallCaps w:val="0"/>
      <w:strike w:val="0"/>
      <w:sz w:val="9"/>
      <w:szCs w:val="9"/>
      <w:u w:val="none"/>
    </w:rPr>
  </w:style>
  <w:style w:type="character" w:customStyle="1" w:styleId="CharStyle60Exact">
    <w:name w:val="Char Style 60 Exact"/>
    <w:basedOn w:val="CharStyle57Exact"/>
    <w:rsid w:val="00262E6C"/>
    <w:rPr>
      <w:rFonts w:ascii="Arial" w:eastAsia="Arial" w:hAnsi="Arial" w:cs="Arial"/>
      <w:b w:val="0"/>
      <w:bCs w:val="0"/>
      <w:i/>
      <w:iCs/>
      <w:smallCaps w:val="0"/>
      <w:strike w:val="0"/>
      <w:color w:val="000000"/>
      <w:spacing w:val="0"/>
      <w:w w:val="100"/>
      <w:position w:val="0"/>
      <w:sz w:val="14"/>
      <w:szCs w:val="14"/>
      <w:u w:val="none"/>
      <w:lang w:val="sl-SI" w:eastAsia="sl-SI" w:bidi="sl-SI"/>
    </w:rPr>
  </w:style>
  <w:style w:type="character" w:customStyle="1" w:styleId="CharStyle61Exact">
    <w:name w:val="Char Style 61 Exact"/>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paragraph" w:customStyle="1" w:styleId="Style2">
    <w:name w:val="Style 2"/>
    <w:basedOn w:val="Normal"/>
    <w:link w:val="CharStyle3"/>
    <w:rsid w:val="00262E6C"/>
    <w:pPr>
      <w:shd w:val="clear" w:color="auto" w:fill="FFFFFF"/>
      <w:spacing w:line="192" w:lineRule="exact"/>
      <w:jc w:val="both"/>
    </w:pPr>
    <w:rPr>
      <w:rFonts w:ascii="Arial" w:eastAsia="Arial" w:hAnsi="Arial" w:cs="Arial"/>
      <w:sz w:val="15"/>
      <w:szCs w:val="15"/>
    </w:rPr>
  </w:style>
  <w:style w:type="paragraph" w:customStyle="1" w:styleId="Style4">
    <w:name w:val="Style 4"/>
    <w:basedOn w:val="Normal"/>
    <w:link w:val="CharStyle5"/>
    <w:rsid w:val="00262E6C"/>
    <w:pPr>
      <w:shd w:val="clear" w:color="auto" w:fill="FFFFFF"/>
      <w:spacing w:line="212" w:lineRule="exact"/>
    </w:pPr>
    <w:rPr>
      <w:rFonts w:ascii="Arial" w:eastAsia="Arial" w:hAnsi="Arial" w:cs="Arial"/>
      <w:sz w:val="16"/>
      <w:szCs w:val="16"/>
    </w:rPr>
  </w:style>
  <w:style w:type="paragraph" w:customStyle="1" w:styleId="Style8">
    <w:name w:val="Style 8"/>
    <w:basedOn w:val="Normal"/>
    <w:link w:val="CharStyle9Exact"/>
    <w:rsid w:val="00262E6C"/>
    <w:pPr>
      <w:shd w:val="clear" w:color="auto" w:fill="FFFFFF"/>
      <w:spacing w:line="234" w:lineRule="exact"/>
      <w:outlineLvl w:val="0"/>
    </w:pPr>
    <w:rPr>
      <w:rFonts w:ascii="Arial" w:eastAsia="Arial" w:hAnsi="Arial" w:cs="Arial"/>
      <w:b/>
      <w:bCs/>
      <w:sz w:val="21"/>
      <w:szCs w:val="21"/>
    </w:rPr>
  </w:style>
  <w:style w:type="paragraph" w:customStyle="1" w:styleId="Style11">
    <w:name w:val="Style 11"/>
    <w:basedOn w:val="Normal"/>
    <w:link w:val="CharStyle31"/>
    <w:rsid w:val="00262E6C"/>
    <w:pPr>
      <w:shd w:val="clear" w:color="auto" w:fill="FFFFFF"/>
      <w:spacing w:line="224" w:lineRule="exact"/>
      <w:outlineLvl w:val="1"/>
    </w:pPr>
    <w:rPr>
      <w:rFonts w:ascii="Arial" w:eastAsia="Arial" w:hAnsi="Arial" w:cs="Arial"/>
      <w:b/>
      <w:bCs/>
      <w:sz w:val="20"/>
      <w:szCs w:val="20"/>
    </w:rPr>
  </w:style>
  <w:style w:type="paragraph" w:customStyle="1" w:styleId="Style13">
    <w:name w:val="Style 13"/>
    <w:basedOn w:val="Normal"/>
    <w:link w:val="CharStyle26"/>
    <w:rsid w:val="00262E6C"/>
    <w:pPr>
      <w:shd w:val="clear" w:color="auto" w:fill="FFFFFF"/>
      <w:spacing w:line="216" w:lineRule="exact"/>
      <w:ind w:hanging="580"/>
      <w:jc w:val="center"/>
      <w:outlineLvl w:val="2"/>
    </w:pPr>
    <w:rPr>
      <w:rFonts w:ascii="Arial" w:eastAsia="Arial" w:hAnsi="Arial" w:cs="Arial"/>
      <w:b/>
      <w:bCs/>
      <w:sz w:val="17"/>
      <w:szCs w:val="17"/>
    </w:rPr>
  </w:style>
  <w:style w:type="paragraph" w:customStyle="1" w:styleId="Style15">
    <w:name w:val="Style 15"/>
    <w:basedOn w:val="Normal"/>
    <w:link w:val="CharStyle24"/>
    <w:rsid w:val="00262E6C"/>
    <w:pPr>
      <w:shd w:val="clear" w:color="auto" w:fill="FFFFFF"/>
      <w:spacing w:after="220" w:line="190" w:lineRule="exact"/>
      <w:ind w:hanging="580"/>
    </w:pPr>
    <w:rPr>
      <w:rFonts w:ascii="Arial" w:eastAsia="Arial" w:hAnsi="Arial" w:cs="Arial"/>
      <w:sz w:val="17"/>
      <w:szCs w:val="17"/>
    </w:rPr>
  </w:style>
  <w:style w:type="paragraph" w:customStyle="1" w:styleId="Style20">
    <w:name w:val="Style 20"/>
    <w:basedOn w:val="Normal"/>
    <w:link w:val="CharStyle28"/>
    <w:rsid w:val="00262E6C"/>
    <w:pPr>
      <w:shd w:val="clear" w:color="auto" w:fill="FFFFFF"/>
      <w:spacing w:after="220" w:line="216" w:lineRule="exact"/>
      <w:ind w:hanging="400"/>
      <w:jc w:val="both"/>
    </w:pPr>
    <w:rPr>
      <w:rFonts w:ascii="Arial" w:eastAsia="Arial" w:hAnsi="Arial" w:cs="Arial"/>
      <w:b/>
      <w:bCs/>
      <w:sz w:val="17"/>
      <w:szCs w:val="17"/>
    </w:rPr>
  </w:style>
  <w:style w:type="paragraph" w:customStyle="1" w:styleId="Style32">
    <w:name w:val="Style 32"/>
    <w:basedOn w:val="Normal"/>
    <w:link w:val="CharStyle33"/>
    <w:rsid w:val="00262E6C"/>
    <w:pPr>
      <w:shd w:val="clear" w:color="auto" w:fill="FFFFFF"/>
      <w:spacing w:after="380" w:line="192" w:lineRule="exact"/>
      <w:ind w:hanging="400"/>
      <w:jc w:val="both"/>
    </w:pPr>
    <w:rPr>
      <w:rFonts w:ascii="Arial" w:eastAsia="Arial" w:hAnsi="Arial" w:cs="Arial"/>
      <w:sz w:val="15"/>
      <w:szCs w:val="15"/>
    </w:rPr>
  </w:style>
  <w:style w:type="paragraph" w:customStyle="1" w:styleId="Style35">
    <w:name w:val="Style 35"/>
    <w:basedOn w:val="Normal"/>
    <w:link w:val="CharStyle36"/>
    <w:rsid w:val="00262E6C"/>
    <w:pPr>
      <w:shd w:val="clear" w:color="auto" w:fill="FFFFFF"/>
      <w:spacing w:before="380" w:line="192" w:lineRule="exact"/>
      <w:ind w:hanging="400"/>
      <w:jc w:val="center"/>
    </w:pPr>
    <w:rPr>
      <w:rFonts w:ascii="Arial" w:eastAsia="Arial" w:hAnsi="Arial" w:cs="Arial"/>
      <w:b/>
      <w:bCs/>
      <w:sz w:val="16"/>
      <w:szCs w:val="16"/>
    </w:rPr>
  </w:style>
  <w:style w:type="paragraph" w:customStyle="1" w:styleId="Style40">
    <w:name w:val="Style 40"/>
    <w:basedOn w:val="Normal"/>
    <w:link w:val="CharStyle41Exact"/>
    <w:rsid w:val="00262E6C"/>
    <w:pPr>
      <w:shd w:val="clear" w:color="auto" w:fill="FFFFFF"/>
      <w:spacing w:line="90" w:lineRule="exact"/>
    </w:pPr>
    <w:rPr>
      <w:rFonts w:ascii="Arial" w:eastAsia="Arial" w:hAnsi="Arial" w:cs="Arial"/>
      <w:sz w:val="8"/>
      <w:szCs w:val="8"/>
    </w:rPr>
  </w:style>
  <w:style w:type="paragraph" w:customStyle="1" w:styleId="Style43">
    <w:name w:val="Style 43"/>
    <w:basedOn w:val="Normal"/>
    <w:link w:val="CharStyle46"/>
    <w:rsid w:val="00262E6C"/>
    <w:pPr>
      <w:shd w:val="clear" w:color="auto" w:fill="FFFFFF"/>
      <w:spacing w:line="100" w:lineRule="exact"/>
      <w:jc w:val="both"/>
    </w:pPr>
    <w:rPr>
      <w:rFonts w:ascii="Arial" w:eastAsia="Arial" w:hAnsi="Arial" w:cs="Arial"/>
      <w:sz w:val="9"/>
      <w:szCs w:val="9"/>
    </w:rPr>
  </w:style>
  <w:style w:type="paragraph" w:customStyle="1" w:styleId="Style56">
    <w:name w:val="Style 56"/>
    <w:basedOn w:val="Normal"/>
    <w:link w:val="CharStyle57Exact"/>
    <w:rsid w:val="00262E6C"/>
    <w:pPr>
      <w:shd w:val="clear" w:color="auto" w:fill="FFFFFF"/>
      <w:spacing w:line="146" w:lineRule="exact"/>
    </w:pPr>
    <w:rPr>
      <w:rFonts w:ascii="Arial" w:eastAsia="Arial" w:hAnsi="Arial" w:cs="Arial"/>
      <w:sz w:val="13"/>
      <w:szCs w:val="13"/>
    </w:rPr>
  </w:style>
  <w:style w:type="paragraph" w:customStyle="1" w:styleId="Style58">
    <w:name w:val="Style 58"/>
    <w:basedOn w:val="Normal"/>
    <w:link w:val="CharStyle59Exact"/>
    <w:rsid w:val="00262E6C"/>
    <w:pPr>
      <w:shd w:val="clear" w:color="auto" w:fill="FFFFFF"/>
      <w:spacing w:line="100" w:lineRule="exact"/>
    </w:pPr>
    <w:rPr>
      <w:rFonts w:ascii="Arial" w:eastAsia="Arial" w:hAnsi="Arial" w:cs="Arial"/>
      <w:sz w:val="9"/>
      <w:szCs w:val="9"/>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ormal"/>
    <w:link w:val="HeaderChar"/>
    <w:unhideWhenUsed/>
    <w:rsid w:val="001F1884"/>
    <w:pPr>
      <w:tabs>
        <w:tab w:val="center" w:pos="4536"/>
        <w:tab w:val="right" w:pos="9072"/>
      </w:tabs>
    </w:pPr>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Header Char1 Char1, Char Char"/>
    <w:basedOn w:val="DefaultParagraphFont"/>
    <w:link w:val="Header"/>
    <w:uiPriority w:val="99"/>
    <w:rsid w:val="001F1884"/>
    <w:rPr>
      <w:color w:val="000000"/>
    </w:rPr>
  </w:style>
  <w:style w:type="paragraph" w:styleId="Footer">
    <w:name w:val="footer"/>
    <w:basedOn w:val="Normal"/>
    <w:link w:val="FooterChar"/>
    <w:uiPriority w:val="99"/>
    <w:unhideWhenUsed/>
    <w:rsid w:val="001F1884"/>
    <w:pPr>
      <w:tabs>
        <w:tab w:val="center" w:pos="4536"/>
        <w:tab w:val="right" w:pos="9072"/>
      </w:tabs>
    </w:pPr>
  </w:style>
  <w:style w:type="character" w:customStyle="1" w:styleId="FooterChar">
    <w:name w:val="Footer Char"/>
    <w:basedOn w:val="DefaultParagraphFont"/>
    <w:link w:val="Footer"/>
    <w:uiPriority w:val="99"/>
    <w:rsid w:val="001F1884"/>
    <w:rPr>
      <w:color w:val="000000"/>
    </w:rPr>
  </w:style>
  <w:style w:type="paragraph" w:styleId="BalloonText">
    <w:name w:val="Balloon Text"/>
    <w:basedOn w:val="Normal"/>
    <w:link w:val="BalloonTextChar"/>
    <w:uiPriority w:val="99"/>
    <w:semiHidden/>
    <w:unhideWhenUsed/>
    <w:rsid w:val="00FD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DC"/>
    <w:rPr>
      <w:rFonts w:ascii="Segoe UI" w:hAnsi="Segoe UI" w:cs="Segoe UI"/>
      <w:color w:val="000000"/>
      <w:sz w:val="18"/>
      <w:szCs w:val="18"/>
    </w:rPr>
  </w:style>
  <w:style w:type="paragraph" w:styleId="ListParagraph">
    <w:name w:val="List Paragraph"/>
    <w:aliases w:val="K1,Table of contents numbered,Elenco num ARGEA,body,Odsek zoznamu2"/>
    <w:basedOn w:val="Normal"/>
    <w:link w:val="ListParagraphChar"/>
    <w:uiPriority w:val="34"/>
    <w:qFormat/>
    <w:rsid w:val="00EA0D6A"/>
    <w:pPr>
      <w:ind w:left="720"/>
      <w:contextualSpacing/>
    </w:pPr>
  </w:style>
  <w:style w:type="character" w:customStyle="1" w:styleId="Heading3Char">
    <w:name w:val="Heading 3 Char"/>
    <w:basedOn w:val="DefaultParagraphFont"/>
    <w:link w:val="Heading3"/>
    <w:rsid w:val="00F013FF"/>
    <w:rPr>
      <w:b/>
      <w:sz w:val="20"/>
      <w:szCs w:val="20"/>
      <w:u w:val="single"/>
      <w:lang w:eastAsia="en-US" w:bidi="ar-SA"/>
    </w:rPr>
  </w:style>
  <w:style w:type="character" w:customStyle="1" w:styleId="ListParagraphChar">
    <w:name w:val="List Paragraph Char"/>
    <w:aliases w:val="K1 Char,Table of contents numbered Char,Elenco num ARGEA Char,body Char,Odsek zoznamu2 Char"/>
    <w:basedOn w:val="DefaultParagraphFont"/>
    <w:link w:val="ListParagraph"/>
    <w:uiPriority w:val="34"/>
    <w:rsid w:val="00F013FF"/>
    <w:rPr>
      <w:color w:val="000000"/>
    </w:rPr>
  </w:style>
  <w:style w:type="table" w:styleId="TableGrid">
    <w:name w:val="Table Grid"/>
    <w:basedOn w:val="TableNormal"/>
    <w:uiPriority w:val="59"/>
    <w:rsid w:val="001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100"/>
    <w:pPr>
      <w:widowControl/>
    </w:pPr>
    <w:rPr>
      <w:color w:val="000000"/>
    </w:rPr>
  </w:style>
  <w:style w:type="paragraph" w:customStyle="1" w:styleId="Default">
    <w:name w:val="Default"/>
    <w:rsid w:val="00151FF6"/>
    <w:pPr>
      <w:widowControl/>
      <w:autoSpaceDE w:val="0"/>
      <w:autoSpaceDN w:val="0"/>
      <w:adjustRightInd w:val="0"/>
    </w:pPr>
    <w:rPr>
      <w:rFonts w:ascii="Tahoma" w:hAnsi="Tahoma" w:cs="Tahoma"/>
      <w:color w:val="000000"/>
      <w:lang w:bidi="ar-SA"/>
    </w:rPr>
  </w:style>
  <w:style w:type="character" w:styleId="Hyperlink">
    <w:name w:val="Hyperlink"/>
    <w:basedOn w:val="DefaultParagraphFont"/>
    <w:uiPriority w:val="99"/>
    <w:unhideWhenUsed/>
    <w:rsid w:val="00096CA6"/>
    <w:rPr>
      <w:color w:val="0563C1" w:themeColor="hyperlink"/>
      <w:u w:val="single"/>
    </w:rPr>
  </w:style>
  <w:style w:type="character" w:customStyle="1" w:styleId="UnresolvedMention1">
    <w:name w:val="Unresolved Mention1"/>
    <w:basedOn w:val="DefaultParagraphFont"/>
    <w:uiPriority w:val="99"/>
    <w:semiHidden/>
    <w:unhideWhenUsed/>
    <w:rsid w:val="00096CA6"/>
    <w:rPr>
      <w:color w:val="808080"/>
      <w:shd w:val="clear" w:color="auto" w:fill="E6E6E6"/>
    </w:rPr>
  </w:style>
  <w:style w:type="character" w:styleId="CommentReference">
    <w:name w:val="annotation reference"/>
    <w:basedOn w:val="DefaultParagraphFont"/>
    <w:uiPriority w:val="99"/>
    <w:semiHidden/>
    <w:unhideWhenUsed/>
    <w:rsid w:val="00341C75"/>
    <w:rPr>
      <w:sz w:val="16"/>
      <w:szCs w:val="16"/>
    </w:rPr>
  </w:style>
  <w:style w:type="paragraph" w:styleId="CommentText">
    <w:name w:val="annotation text"/>
    <w:basedOn w:val="Normal"/>
    <w:link w:val="CommentTextChar"/>
    <w:uiPriority w:val="99"/>
    <w:unhideWhenUsed/>
    <w:rsid w:val="00341C75"/>
    <w:rPr>
      <w:sz w:val="20"/>
      <w:szCs w:val="20"/>
    </w:rPr>
  </w:style>
  <w:style w:type="character" w:customStyle="1" w:styleId="CommentTextChar">
    <w:name w:val="Comment Text Char"/>
    <w:basedOn w:val="DefaultParagraphFont"/>
    <w:link w:val="CommentText"/>
    <w:uiPriority w:val="99"/>
    <w:rsid w:val="00341C75"/>
    <w:rPr>
      <w:color w:val="000000"/>
      <w:sz w:val="20"/>
      <w:szCs w:val="20"/>
    </w:rPr>
  </w:style>
  <w:style w:type="paragraph" w:styleId="CommentSubject">
    <w:name w:val="annotation subject"/>
    <w:basedOn w:val="CommentText"/>
    <w:next w:val="CommentText"/>
    <w:link w:val="CommentSubjectChar"/>
    <w:uiPriority w:val="99"/>
    <w:semiHidden/>
    <w:unhideWhenUsed/>
    <w:rsid w:val="00341C75"/>
    <w:rPr>
      <w:b/>
      <w:bCs/>
    </w:rPr>
  </w:style>
  <w:style w:type="character" w:customStyle="1" w:styleId="CommentSubjectChar">
    <w:name w:val="Comment Subject Char"/>
    <w:basedOn w:val="CommentTextChar"/>
    <w:link w:val="CommentSubject"/>
    <w:uiPriority w:val="99"/>
    <w:semiHidden/>
    <w:rsid w:val="00341C75"/>
    <w:rPr>
      <w:b/>
      <w:bCs/>
      <w:color w:val="000000"/>
      <w:sz w:val="20"/>
      <w:szCs w:val="20"/>
    </w:rPr>
  </w:style>
  <w:style w:type="paragraph" w:styleId="BodyTextIndent">
    <w:name w:val="Body Text Indent"/>
    <w:basedOn w:val="Normal"/>
    <w:link w:val="BodyTextIndentChar"/>
    <w:rsid w:val="00245197"/>
    <w:pPr>
      <w:widowControl/>
      <w:ind w:left="567" w:hanging="567"/>
      <w:jc w:val="both"/>
    </w:pPr>
    <w:rPr>
      <w:color w:val="auto"/>
      <w:szCs w:val="20"/>
      <w:lang w:eastAsia="en-US" w:bidi="ar-SA"/>
    </w:rPr>
  </w:style>
  <w:style w:type="character" w:customStyle="1" w:styleId="BodyTextIndentChar">
    <w:name w:val="Body Text Indent Char"/>
    <w:basedOn w:val="DefaultParagraphFont"/>
    <w:link w:val="BodyTextIndent"/>
    <w:rsid w:val="00245197"/>
    <w:rPr>
      <w:szCs w:val="20"/>
      <w:lang w:eastAsia="en-US" w:bidi="ar-SA"/>
    </w:rPr>
  </w:style>
  <w:style w:type="character" w:styleId="FootnoteReference">
    <w:name w:val="footnote reference"/>
    <w:aliases w:val="Footnote symbol,Fussnota,Footnote,SUPERS,Footnote number,fr,o,-E Fußnotenzeichen"/>
    <w:basedOn w:val="DefaultParagraphFont"/>
    <w:uiPriority w:val="99"/>
    <w:qFormat/>
    <w:rsid w:val="002A6A84"/>
    <w:rPr>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n,Char Ch,Char Char"/>
    <w:basedOn w:val="Normal"/>
    <w:link w:val="FootnoteTextChar"/>
    <w:uiPriority w:val="99"/>
    <w:rsid w:val="002A6A84"/>
    <w:pPr>
      <w:widowControl/>
    </w:pPr>
    <w:rPr>
      <w:rFonts w:ascii="Arial" w:hAnsi="Arial"/>
      <w:color w:val="auto"/>
      <w:sz w:val="20"/>
      <w:szCs w:val="20"/>
      <w:lang w:val="de-DE" w:eastAsia="en-US" w:bidi="ar-SA"/>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n Char,Char Ch Char"/>
    <w:basedOn w:val="DefaultParagraphFont"/>
    <w:link w:val="FootnoteText"/>
    <w:uiPriority w:val="99"/>
    <w:rsid w:val="002A6A84"/>
    <w:rPr>
      <w:rFonts w:ascii="Arial" w:hAnsi="Arial"/>
      <w:sz w:val="20"/>
      <w:szCs w:val="20"/>
      <w:lang w:val="de-DE" w:eastAsia="en-US" w:bidi="ar-SA"/>
    </w:rPr>
  </w:style>
  <w:style w:type="paragraph" w:customStyle="1" w:styleId="matjazabc">
    <w:name w:val="matjaz a b c"/>
    <w:basedOn w:val="Normal"/>
    <w:autoRedefine/>
    <w:qFormat/>
    <w:rsid w:val="000869FF"/>
    <w:pPr>
      <w:widowControl/>
      <w:numPr>
        <w:numId w:val="61"/>
      </w:numPr>
      <w:jc w:val="both"/>
    </w:pPr>
    <w:rPr>
      <w:rFonts w:ascii="Tahoma" w:hAnsi="Tahoma" w:cs="Tahoma"/>
      <w:color w:val="auto"/>
      <w:sz w:val="16"/>
      <w:szCs w:val="16"/>
      <w:lang w:bidi="ar-SA"/>
    </w:rPr>
  </w:style>
  <w:style w:type="character" w:customStyle="1" w:styleId="st">
    <w:name w:val="st"/>
    <w:basedOn w:val="DefaultParagraphFont"/>
    <w:rsid w:val="00353DDF"/>
  </w:style>
  <w:style w:type="character" w:styleId="Emphasis">
    <w:name w:val="Emphasis"/>
    <w:basedOn w:val="DefaultParagraphFont"/>
    <w:uiPriority w:val="20"/>
    <w:qFormat/>
    <w:rsid w:val="00353DDF"/>
    <w:rPr>
      <w:i/>
      <w:iCs/>
    </w:rPr>
  </w:style>
  <w:style w:type="character" w:styleId="UnresolvedMention">
    <w:name w:val="Unresolved Mention"/>
    <w:basedOn w:val="DefaultParagraphFont"/>
    <w:uiPriority w:val="99"/>
    <w:semiHidden/>
    <w:unhideWhenUsed/>
    <w:rsid w:val="00383822"/>
    <w:rPr>
      <w:color w:val="808080"/>
      <w:shd w:val="clear" w:color="auto" w:fill="E6E6E6"/>
    </w:rPr>
  </w:style>
  <w:style w:type="character" w:customStyle="1" w:styleId="lrzxr">
    <w:name w:val="lrzxr"/>
    <w:basedOn w:val="DefaultParagraphFont"/>
    <w:rsid w:val="001B2BEE"/>
  </w:style>
  <w:style w:type="character" w:styleId="PlaceholderText">
    <w:name w:val="Placeholder Text"/>
    <w:basedOn w:val="DefaultParagraphFont"/>
    <w:uiPriority w:val="99"/>
    <w:semiHidden/>
    <w:rsid w:val="0098496A"/>
    <w:rPr>
      <w:color w:val="808080"/>
    </w:rPr>
  </w:style>
  <w:style w:type="character" w:customStyle="1" w:styleId="Heading2Char">
    <w:name w:val="Heading 2 Char"/>
    <w:basedOn w:val="DefaultParagraphFont"/>
    <w:link w:val="Heading2"/>
    <w:uiPriority w:val="9"/>
    <w:semiHidden/>
    <w:rsid w:val="00910DC2"/>
    <w:rPr>
      <w:rFonts w:asciiTheme="majorHAnsi" w:eastAsiaTheme="majorEastAsia" w:hAnsiTheme="majorHAnsi" w:cstheme="majorBidi"/>
      <w:color w:val="2F5496" w:themeColor="accent1" w:themeShade="BF"/>
      <w:sz w:val="26"/>
      <w:szCs w:val="26"/>
    </w:rPr>
  </w:style>
  <w:style w:type="paragraph" w:customStyle="1" w:styleId="BodyText21">
    <w:name w:val="Body Text 21"/>
    <w:basedOn w:val="Normal"/>
    <w:uiPriority w:val="99"/>
    <w:rsid w:val="00910DC2"/>
    <w:pPr>
      <w:widowControl/>
      <w:overflowPunct w:val="0"/>
      <w:autoSpaceDE w:val="0"/>
      <w:autoSpaceDN w:val="0"/>
      <w:adjustRightInd w:val="0"/>
      <w:ind w:firstLine="1"/>
      <w:jc w:val="both"/>
      <w:textAlignment w:val="baseline"/>
    </w:pPr>
    <w:rPr>
      <w:rFonts w:ascii="Arial" w:hAnsi="Arial"/>
      <w:color w:val="auto"/>
      <w:sz w:val="22"/>
      <w:szCs w:val="20"/>
      <w:lang w:val="en-GB" w:bidi="ar-SA"/>
    </w:rPr>
  </w:style>
  <w:style w:type="character" w:customStyle="1" w:styleId="Style1">
    <w:name w:val="Style1"/>
    <w:basedOn w:val="DefaultParagraphFont"/>
    <w:uiPriority w:val="1"/>
    <w:rsid w:val="007F6DE7"/>
    <w:rPr>
      <w:rFonts w:ascii="Tahoma" w:hAnsi="Tahoma"/>
      <w:i/>
      <w:sz w:val="18"/>
    </w:rPr>
  </w:style>
  <w:style w:type="character" w:customStyle="1" w:styleId="Heading1Char">
    <w:name w:val="Heading 1 Char"/>
    <w:basedOn w:val="DefaultParagraphFont"/>
    <w:link w:val="Heading1"/>
    <w:uiPriority w:val="9"/>
    <w:rsid w:val="003E69F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3E69F0"/>
    <w:pPr>
      <w:spacing w:after="120"/>
    </w:pPr>
  </w:style>
  <w:style w:type="character" w:customStyle="1" w:styleId="BodyTextChar">
    <w:name w:val="Body Text Char"/>
    <w:basedOn w:val="DefaultParagraphFont"/>
    <w:link w:val="BodyText"/>
    <w:uiPriority w:val="99"/>
    <w:semiHidden/>
    <w:rsid w:val="003E69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5792">
      <w:bodyDiv w:val="1"/>
      <w:marLeft w:val="0"/>
      <w:marRight w:val="0"/>
      <w:marTop w:val="0"/>
      <w:marBottom w:val="0"/>
      <w:divBdr>
        <w:top w:val="none" w:sz="0" w:space="0" w:color="auto"/>
        <w:left w:val="none" w:sz="0" w:space="0" w:color="auto"/>
        <w:bottom w:val="none" w:sz="0" w:space="0" w:color="auto"/>
        <w:right w:val="none" w:sz="0" w:space="0" w:color="auto"/>
      </w:divBdr>
    </w:div>
    <w:div w:id="338897138">
      <w:bodyDiv w:val="1"/>
      <w:marLeft w:val="0"/>
      <w:marRight w:val="0"/>
      <w:marTop w:val="0"/>
      <w:marBottom w:val="0"/>
      <w:divBdr>
        <w:top w:val="none" w:sz="0" w:space="0" w:color="auto"/>
        <w:left w:val="none" w:sz="0" w:space="0" w:color="auto"/>
        <w:bottom w:val="none" w:sz="0" w:space="0" w:color="auto"/>
        <w:right w:val="none" w:sz="0" w:space="0" w:color="auto"/>
      </w:divBdr>
      <w:divsChild>
        <w:div w:id="126362150">
          <w:marLeft w:val="0"/>
          <w:marRight w:val="0"/>
          <w:marTop w:val="0"/>
          <w:marBottom w:val="0"/>
          <w:divBdr>
            <w:top w:val="none" w:sz="0" w:space="0" w:color="auto"/>
            <w:left w:val="none" w:sz="0" w:space="0" w:color="auto"/>
            <w:bottom w:val="none" w:sz="0" w:space="0" w:color="auto"/>
            <w:right w:val="none" w:sz="0" w:space="0" w:color="auto"/>
          </w:divBdr>
        </w:div>
        <w:div w:id="129792168">
          <w:marLeft w:val="0"/>
          <w:marRight w:val="0"/>
          <w:marTop w:val="0"/>
          <w:marBottom w:val="0"/>
          <w:divBdr>
            <w:top w:val="none" w:sz="0" w:space="0" w:color="auto"/>
            <w:left w:val="none" w:sz="0" w:space="0" w:color="auto"/>
            <w:bottom w:val="none" w:sz="0" w:space="0" w:color="auto"/>
            <w:right w:val="none" w:sz="0" w:space="0" w:color="auto"/>
          </w:divBdr>
        </w:div>
        <w:div w:id="182014447">
          <w:marLeft w:val="0"/>
          <w:marRight w:val="0"/>
          <w:marTop w:val="0"/>
          <w:marBottom w:val="0"/>
          <w:divBdr>
            <w:top w:val="none" w:sz="0" w:space="0" w:color="auto"/>
            <w:left w:val="none" w:sz="0" w:space="0" w:color="auto"/>
            <w:bottom w:val="none" w:sz="0" w:space="0" w:color="auto"/>
            <w:right w:val="none" w:sz="0" w:space="0" w:color="auto"/>
          </w:divBdr>
        </w:div>
        <w:div w:id="202450900">
          <w:marLeft w:val="0"/>
          <w:marRight w:val="0"/>
          <w:marTop w:val="0"/>
          <w:marBottom w:val="0"/>
          <w:divBdr>
            <w:top w:val="none" w:sz="0" w:space="0" w:color="auto"/>
            <w:left w:val="none" w:sz="0" w:space="0" w:color="auto"/>
            <w:bottom w:val="none" w:sz="0" w:space="0" w:color="auto"/>
            <w:right w:val="none" w:sz="0" w:space="0" w:color="auto"/>
          </w:divBdr>
        </w:div>
        <w:div w:id="270475652">
          <w:marLeft w:val="0"/>
          <w:marRight w:val="0"/>
          <w:marTop w:val="0"/>
          <w:marBottom w:val="0"/>
          <w:divBdr>
            <w:top w:val="none" w:sz="0" w:space="0" w:color="auto"/>
            <w:left w:val="none" w:sz="0" w:space="0" w:color="auto"/>
            <w:bottom w:val="none" w:sz="0" w:space="0" w:color="auto"/>
            <w:right w:val="none" w:sz="0" w:space="0" w:color="auto"/>
          </w:divBdr>
        </w:div>
        <w:div w:id="305402866">
          <w:marLeft w:val="0"/>
          <w:marRight w:val="0"/>
          <w:marTop w:val="0"/>
          <w:marBottom w:val="0"/>
          <w:divBdr>
            <w:top w:val="none" w:sz="0" w:space="0" w:color="auto"/>
            <w:left w:val="none" w:sz="0" w:space="0" w:color="auto"/>
            <w:bottom w:val="none" w:sz="0" w:space="0" w:color="auto"/>
            <w:right w:val="none" w:sz="0" w:space="0" w:color="auto"/>
          </w:divBdr>
        </w:div>
        <w:div w:id="370499808">
          <w:marLeft w:val="0"/>
          <w:marRight w:val="0"/>
          <w:marTop w:val="0"/>
          <w:marBottom w:val="0"/>
          <w:divBdr>
            <w:top w:val="none" w:sz="0" w:space="0" w:color="auto"/>
            <w:left w:val="none" w:sz="0" w:space="0" w:color="auto"/>
            <w:bottom w:val="none" w:sz="0" w:space="0" w:color="auto"/>
            <w:right w:val="none" w:sz="0" w:space="0" w:color="auto"/>
          </w:divBdr>
        </w:div>
        <w:div w:id="376590351">
          <w:marLeft w:val="0"/>
          <w:marRight w:val="0"/>
          <w:marTop w:val="0"/>
          <w:marBottom w:val="0"/>
          <w:divBdr>
            <w:top w:val="none" w:sz="0" w:space="0" w:color="auto"/>
            <w:left w:val="none" w:sz="0" w:space="0" w:color="auto"/>
            <w:bottom w:val="none" w:sz="0" w:space="0" w:color="auto"/>
            <w:right w:val="none" w:sz="0" w:space="0" w:color="auto"/>
          </w:divBdr>
        </w:div>
        <w:div w:id="434179550">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762729059">
          <w:marLeft w:val="0"/>
          <w:marRight w:val="0"/>
          <w:marTop w:val="0"/>
          <w:marBottom w:val="0"/>
          <w:divBdr>
            <w:top w:val="none" w:sz="0" w:space="0" w:color="auto"/>
            <w:left w:val="none" w:sz="0" w:space="0" w:color="auto"/>
            <w:bottom w:val="none" w:sz="0" w:space="0" w:color="auto"/>
            <w:right w:val="none" w:sz="0" w:space="0" w:color="auto"/>
          </w:divBdr>
        </w:div>
        <w:div w:id="848102032">
          <w:marLeft w:val="0"/>
          <w:marRight w:val="0"/>
          <w:marTop w:val="0"/>
          <w:marBottom w:val="0"/>
          <w:divBdr>
            <w:top w:val="none" w:sz="0" w:space="0" w:color="auto"/>
            <w:left w:val="none" w:sz="0" w:space="0" w:color="auto"/>
            <w:bottom w:val="none" w:sz="0" w:space="0" w:color="auto"/>
            <w:right w:val="none" w:sz="0" w:space="0" w:color="auto"/>
          </w:divBdr>
        </w:div>
        <w:div w:id="903224453">
          <w:marLeft w:val="0"/>
          <w:marRight w:val="0"/>
          <w:marTop w:val="0"/>
          <w:marBottom w:val="0"/>
          <w:divBdr>
            <w:top w:val="none" w:sz="0" w:space="0" w:color="auto"/>
            <w:left w:val="none" w:sz="0" w:space="0" w:color="auto"/>
            <w:bottom w:val="none" w:sz="0" w:space="0" w:color="auto"/>
            <w:right w:val="none" w:sz="0" w:space="0" w:color="auto"/>
          </w:divBdr>
        </w:div>
        <w:div w:id="940452607">
          <w:marLeft w:val="0"/>
          <w:marRight w:val="0"/>
          <w:marTop w:val="0"/>
          <w:marBottom w:val="0"/>
          <w:divBdr>
            <w:top w:val="none" w:sz="0" w:space="0" w:color="auto"/>
            <w:left w:val="none" w:sz="0" w:space="0" w:color="auto"/>
            <w:bottom w:val="none" w:sz="0" w:space="0" w:color="auto"/>
            <w:right w:val="none" w:sz="0" w:space="0" w:color="auto"/>
          </w:divBdr>
        </w:div>
        <w:div w:id="1003050811">
          <w:marLeft w:val="0"/>
          <w:marRight w:val="0"/>
          <w:marTop w:val="0"/>
          <w:marBottom w:val="0"/>
          <w:divBdr>
            <w:top w:val="none" w:sz="0" w:space="0" w:color="auto"/>
            <w:left w:val="none" w:sz="0" w:space="0" w:color="auto"/>
            <w:bottom w:val="none" w:sz="0" w:space="0" w:color="auto"/>
            <w:right w:val="none" w:sz="0" w:space="0" w:color="auto"/>
          </w:divBdr>
        </w:div>
        <w:div w:id="1088234717">
          <w:marLeft w:val="0"/>
          <w:marRight w:val="0"/>
          <w:marTop w:val="0"/>
          <w:marBottom w:val="0"/>
          <w:divBdr>
            <w:top w:val="none" w:sz="0" w:space="0" w:color="auto"/>
            <w:left w:val="none" w:sz="0" w:space="0" w:color="auto"/>
            <w:bottom w:val="none" w:sz="0" w:space="0" w:color="auto"/>
            <w:right w:val="none" w:sz="0" w:space="0" w:color="auto"/>
          </w:divBdr>
        </w:div>
        <w:div w:id="1242908931">
          <w:marLeft w:val="0"/>
          <w:marRight w:val="0"/>
          <w:marTop w:val="0"/>
          <w:marBottom w:val="0"/>
          <w:divBdr>
            <w:top w:val="none" w:sz="0" w:space="0" w:color="auto"/>
            <w:left w:val="none" w:sz="0" w:space="0" w:color="auto"/>
            <w:bottom w:val="none" w:sz="0" w:space="0" w:color="auto"/>
            <w:right w:val="none" w:sz="0" w:space="0" w:color="auto"/>
          </w:divBdr>
        </w:div>
        <w:div w:id="1260218445">
          <w:marLeft w:val="0"/>
          <w:marRight w:val="0"/>
          <w:marTop w:val="0"/>
          <w:marBottom w:val="0"/>
          <w:divBdr>
            <w:top w:val="none" w:sz="0" w:space="0" w:color="auto"/>
            <w:left w:val="none" w:sz="0" w:space="0" w:color="auto"/>
            <w:bottom w:val="none" w:sz="0" w:space="0" w:color="auto"/>
            <w:right w:val="none" w:sz="0" w:space="0" w:color="auto"/>
          </w:divBdr>
        </w:div>
        <w:div w:id="1368263983">
          <w:marLeft w:val="0"/>
          <w:marRight w:val="0"/>
          <w:marTop w:val="0"/>
          <w:marBottom w:val="0"/>
          <w:divBdr>
            <w:top w:val="none" w:sz="0" w:space="0" w:color="auto"/>
            <w:left w:val="none" w:sz="0" w:space="0" w:color="auto"/>
            <w:bottom w:val="none" w:sz="0" w:space="0" w:color="auto"/>
            <w:right w:val="none" w:sz="0" w:space="0" w:color="auto"/>
          </w:divBdr>
        </w:div>
        <w:div w:id="1403025662">
          <w:marLeft w:val="0"/>
          <w:marRight w:val="0"/>
          <w:marTop w:val="0"/>
          <w:marBottom w:val="0"/>
          <w:divBdr>
            <w:top w:val="none" w:sz="0" w:space="0" w:color="auto"/>
            <w:left w:val="none" w:sz="0" w:space="0" w:color="auto"/>
            <w:bottom w:val="none" w:sz="0" w:space="0" w:color="auto"/>
            <w:right w:val="none" w:sz="0" w:space="0" w:color="auto"/>
          </w:divBdr>
        </w:div>
        <w:div w:id="1519545902">
          <w:marLeft w:val="0"/>
          <w:marRight w:val="0"/>
          <w:marTop w:val="0"/>
          <w:marBottom w:val="0"/>
          <w:divBdr>
            <w:top w:val="none" w:sz="0" w:space="0" w:color="auto"/>
            <w:left w:val="none" w:sz="0" w:space="0" w:color="auto"/>
            <w:bottom w:val="none" w:sz="0" w:space="0" w:color="auto"/>
            <w:right w:val="none" w:sz="0" w:space="0" w:color="auto"/>
          </w:divBdr>
        </w:div>
        <w:div w:id="1569219882">
          <w:marLeft w:val="0"/>
          <w:marRight w:val="0"/>
          <w:marTop w:val="0"/>
          <w:marBottom w:val="0"/>
          <w:divBdr>
            <w:top w:val="none" w:sz="0" w:space="0" w:color="auto"/>
            <w:left w:val="none" w:sz="0" w:space="0" w:color="auto"/>
            <w:bottom w:val="none" w:sz="0" w:space="0" w:color="auto"/>
            <w:right w:val="none" w:sz="0" w:space="0" w:color="auto"/>
          </w:divBdr>
        </w:div>
        <w:div w:id="1628389993">
          <w:marLeft w:val="0"/>
          <w:marRight w:val="0"/>
          <w:marTop w:val="0"/>
          <w:marBottom w:val="0"/>
          <w:divBdr>
            <w:top w:val="none" w:sz="0" w:space="0" w:color="auto"/>
            <w:left w:val="none" w:sz="0" w:space="0" w:color="auto"/>
            <w:bottom w:val="none" w:sz="0" w:space="0" w:color="auto"/>
            <w:right w:val="none" w:sz="0" w:space="0" w:color="auto"/>
          </w:divBdr>
        </w:div>
        <w:div w:id="1701516901">
          <w:marLeft w:val="0"/>
          <w:marRight w:val="0"/>
          <w:marTop w:val="0"/>
          <w:marBottom w:val="0"/>
          <w:divBdr>
            <w:top w:val="none" w:sz="0" w:space="0" w:color="auto"/>
            <w:left w:val="none" w:sz="0" w:space="0" w:color="auto"/>
            <w:bottom w:val="none" w:sz="0" w:space="0" w:color="auto"/>
            <w:right w:val="none" w:sz="0" w:space="0" w:color="auto"/>
          </w:divBdr>
        </w:div>
        <w:div w:id="1710882949">
          <w:marLeft w:val="0"/>
          <w:marRight w:val="0"/>
          <w:marTop w:val="0"/>
          <w:marBottom w:val="0"/>
          <w:divBdr>
            <w:top w:val="none" w:sz="0" w:space="0" w:color="auto"/>
            <w:left w:val="none" w:sz="0" w:space="0" w:color="auto"/>
            <w:bottom w:val="none" w:sz="0" w:space="0" w:color="auto"/>
            <w:right w:val="none" w:sz="0" w:space="0" w:color="auto"/>
          </w:divBdr>
        </w:div>
        <w:div w:id="1737631673">
          <w:marLeft w:val="0"/>
          <w:marRight w:val="0"/>
          <w:marTop w:val="0"/>
          <w:marBottom w:val="0"/>
          <w:divBdr>
            <w:top w:val="none" w:sz="0" w:space="0" w:color="auto"/>
            <w:left w:val="none" w:sz="0" w:space="0" w:color="auto"/>
            <w:bottom w:val="none" w:sz="0" w:space="0" w:color="auto"/>
            <w:right w:val="none" w:sz="0" w:space="0" w:color="auto"/>
          </w:divBdr>
        </w:div>
        <w:div w:id="1773548994">
          <w:marLeft w:val="0"/>
          <w:marRight w:val="0"/>
          <w:marTop w:val="0"/>
          <w:marBottom w:val="0"/>
          <w:divBdr>
            <w:top w:val="none" w:sz="0" w:space="0" w:color="auto"/>
            <w:left w:val="none" w:sz="0" w:space="0" w:color="auto"/>
            <w:bottom w:val="none" w:sz="0" w:space="0" w:color="auto"/>
            <w:right w:val="none" w:sz="0" w:space="0" w:color="auto"/>
          </w:divBdr>
        </w:div>
        <w:div w:id="1909000091">
          <w:marLeft w:val="0"/>
          <w:marRight w:val="0"/>
          <w:marTop w:val="0"/>
          <w:marBottom w:val="0"/>
          <w:divBdr>
            <w:top w:val="none" w:sz="0" w:space="0" w:color="auto"/>
            <w:left w:val="none" w:sz="0" w:space="0" w:color="auto"/>
            <w:bottom w:val="none" w:sz="0" w:space="0" w:color="auto"/>
            <w:right w:val="none" w:sz="0" w:space="0" w:color="auto"/>
          </w:divBdr>
        </w:div>
        <w:div w:id="1919900225">
          <w:marLeft w:val="0"/>
          <w:marRight w:val="0"/>
          <w:marTop w:val="0"/>
          <w:marBottom w:val="0"/>
          <w:divBdr>
            <w:top w:val="none" w:sz="0" w:space="0" w:color="auto"/>
            <w:left w:val="none" w:sz="0" w:space="0" w:color="auto"/>
            <w:bottom w:val="none" w:sz="0" w:space="0" w:color="auto"/>
            <w:right w:val="none" w:sz="0" w:space="0" w:color="auto"/>
          </w:divBdr>
        </w:div>
        <w:div w:id="2021883140">
          <w:marLeft w:val="0"/>
          <w:marRight w:val="0"/>
          <w:marTop w:val="0"/>
          <w:marBottom w:val="0"/>
          <w:divBdr>
            <w:top w:val="none" w:sz="0" w:space="0" w:color="auto"/>
            <w:left w:val="none" w:sz="0" w:space="0" w:color="auto"/>
            <w:bottom w:val="none" w:sz="0" w:space="0" w:color="auto"/>
            <w:right w:val="none" w:sz="0" w:space="0" w:color="auto"/>
          </w:divBdr>
        </w:div>
        <w:div w:id="2076589912">
          <w:marLeft w:val="0"/>
          <w:marRight w:val="0"/>
          <w:marTop w:val="0"/>
          <w:marBottom w:val="0"/>
          <w:divBdr>
            <w:top w:val="none" w:sz="0" w:space="0" w:color="auto"/>
            <w:left w:val="none" w:sz="0" w:space="0" w:color="auto"/>
            <w:bottom w:val="none" w:sz="0" w:space="0" w:color="auto"/>
            <w:right w:val="none" w:sz="0" w:space="0" w:color="auto"/>
          </w:divBdr>
        </w:div>
      </w:divsChild>
    </w:div>
    <w:div w:id="1127548783">
      <w:bodyDiv w:val="1"/>
      <w:marLeft w:val="0"/>
      <w:marRight w:val="0"/>
      <w:marTop w:val="0"/>
      <w:marBottom w:val="0"/>
      <w:divBdr>
        <w:top w:val="none" w:sz="0" w:space="0" w:color="auto"/>
        <w:left w:val="none" w:sz="0" w:space="0" w:color="auto"/>
        <w:bottom w:val="none" w:sz="0" w:space="0" w:color="auto"/>
        <w:right w:val="none" w:sz="0" w:space="0" w:color="auto"/>
      </w:divBdr>
      <w:divsChild>
        <w:div w:id="1505507177">
          <w:marLeft w:val="0"/>
          <w:marRight w:val="0"/>
          <w:marTop w:val="0"/>
          <w:marBottom w:val="0"/>
          <w:divBdr>
            <w:top w:val="none" w:sz="0" w:space="0" w:color="auto"/>
            <w:left w:val="none" w:sz="0" w:space="0" w:color="auto"/>
            <w:bottom w:val="none" w:sz="0" w:space="0" w:color="auto"/>
            <w:right w:val="none" w:sz="0" w:space="0" w:color="auto"/>
          </w:divBdr>
        </w:div>
        <w:div w:id="1092318759">
          <w:marLeft w:val="0"/>
          <w:marRight w:val="0"/>
          <w:marTop w:val="0"/>
          <w:marBottom w:val="0"/>
          <w:divBdr>
            <w:top w:val="none" w:sz="0" w:space="0" w:color="auto"/>
            <w:left w:val="none" w:sz="0" w:space="0" w:color="auto"/>
            <w:bottom w:val="none" w:sz="0" w:space="0" w:color="auto"/>
            <w:right w:val="none" w:sz="0" w:space="0" w:color="auto"/>
          </w:divBdr>
        </w:div>
        <w:div w:id="1574701858">
          <w:marLeft w:val="0"/>
          <w:marRight w:val="0"/>
          <w:marTop w:val="0"/>
          <w:marBottom w:val="0"/>
          <w:divBdr>
            <w:top w:val="none" w:sz="0" w:space="0" w:color="auto"/>
            <w:left w:val="none" w:sz="0" w:space="0" w:color="auto"/>
            <w:bottom w:val="none" w:sz="0" w:space="0" w:color="auto"/>
            <w:right w:val="none" w:sz="0" w:space="0" w:color="auto"/>
          </w:divBdr>
        </w:div>
        <w:div w:id="633566325">
          <w:marLeft w:val="0"/>
          <w:marRight w:val="0"/>
          <w:marTop w:val="0"/>
          <w:marBottom w:val="0"/>
          <w:divBdr>
            <w:top w:val="none" w:sz="0" w:space="0" w:color="auto"/>
            <w:left w:val="none" w:sz="0" w:space="0" w:color="auto"/>
            <w:bottom w:val="none" w:sz="0" w:space="0" w:color="auto"/>
            <w:right w:val="none" w:sz="0" w:space="0" w:color="auto"/>
          </w:divBdr>
        </w:div>
        <w:div w:id="1469858965">
          <w:marLeft w:val="0"/>
          <w:marRight w:val="0"/>
          <w:marTop w:val="0"/>
          <w:marBottom w:val="0"/>
          <w:divBdr>
            <w:top w:val="none" w:sz="0" w:space="0" w:color="auto"/>
            <w:left w:val="none" w:sz="0" w:space="0" w:color="auto"/>
            <w:bottom w:val="none" w:sz="0" w:space="0" w:color="auto"/>
            <w:right w:val="none" w:sz="0" w:space="0" w:color="auto"/>
          </w:divBdr>
        </w:div>
        <w:div w:id="644164041">
          <w:marLeft w:val="0"/>
          <w:marRight w:val="0"/>
          <w:marTop w:val="0"/>
          <w:marBottom w:val="0"/>
          <w:divBdr>
            <w:top w:val="none" w:sz="0" w:space="0" w:color="auto"/>
            <w:left w:val="none" w:sz="0" w:space="0" w:color="auto"/>
            <w:bottom w:val="none" w:sz="0" w:space="0" w:color="auto"/>
            <w:right w:val="none" w:sz="0" w:space="0" w:color="auto"/>
          </w:divBdr>
        </w:div>
        <w:div w:id="451823511">
          <w:marLeft w:val="0"/>
          <w:marRight w:val="0"/>
          <w:marTop w:val="0"/>
          <w:marBottom w:val="0"/>
          <w:divBdr>
            <w:top w:val="none" w:sz="0" w:space="0" w:color="auto"/>
            <w:left w:val="none" w:sz="0" w:space="0" w:color="auto"/>
            <w:bottom w:val="none" w:sz="0" w:space="0" w:color="auto"/>
            <w:right w:val="none" w:sz="0" w:space="0" w:color="auto"/>
          </w:divBdr>
        </w:div>
        <w:div w:id="321472542">
          <w:marLeft w:val="0"/>
          <w:marRight w:val="0"/>
          <w:marTop w:val="0"/>
          <w:marBottom w:val="0"/>
          <w:divBdr>
            <w:top w:val="none" w:sz="0" w:space="0" w:color="auto"/>
            <w:left w:val="none" w:sz="0" w:space="0" w:color="auto"/>
            <w:bottom w:val="none" w:sz="0" w:space="0" w:color="auto"/>
            <w:right w:val="none" w:sz="0" w:space="0" w:color="auto"/>
          </w:divBdr>
        </w:div>
        <w:div w:id="1298292316">
          <w:marLeft w:val="0"/>
          <w:marRight w:val="0"/>
          <w:marTop w:val="0"/>
          <w:marBottom w:val="0"/>
          <w:divBdr>
            <w:top w:val="none" w:sz="0" w:space="0" w:color="auto"/>
            <w:left w:val="none" w:sz="0" w:space="0" w:color="auto"/>
            <w:bottom w:val="none" w:sz="0" w:space="0" w:color="auto"/>
            <w:right w:val="none" w:sz="0" w:space="0" w:color="auto"/>
          </w:divBdr>
        </w:div>
        <w:div w:id="45690408">
          <w:marLeft w:val="0"/>
          <w:marRight w:val="0"/>
          <w:marTop w:val="0"/>
          <w:marBottom w:val="0"/>
          <w:divBdr>
            <w:top w:val="none" w:sz="0" w:space="0" w:color="auto"/>
            <w:left w:val="none" w:sz="0" w:space="0" w:color="auto"/>
            <w:bottom w:val="none" w:sz="0" w:space="0" w:color="auto"/>
            <w:right w:val="none" w:sz="0" w:space="0" w:color="auto"/>
          </w:divBdr>
        </w:div>
      </w:divsChild>
    </w:div>
    <w:div w:id="187677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lov.@sid.s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aslov.@sid.s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07AE0B7004CAE9C55C05774AEB5F6"/>
        <w:category>
          <w:name w:val="General"/>
          <w:gallery w:val="placeholder"/>
        </w:category>
        <w:types>
          <w:type w:val="bbPlcHdr"/>
        </w:types>
        <w:behaviors>
          <w:behavior w:val="content"/>
        </w:behaviors>
        <w:guid w:val="{C200A377-9881-475C-9763-E577CA6BBD4C}"/>
      </w:docPartPr>
      <w:docPartBody>
        <w:p w:rsidR="002266A6" w:rsidRDefault="002266A6" w:rsidP="002266A6">
          <w:pPr>
            <w:pStyle w:val="A8F07AE0B7004CAE9C55C05774AEB5F6"/>
          </w:pPr>
          <w:r w:rsidRPr="00F0508F">
            <w:rPr>
              <w:rStyle w:val="PlaceholderText"/>
              <w:rFonts w:ascii="Tahoma" w:hAnsi="Tahoma" w:cs="Tahoma"/>
              <w:sz w:val="18"/>
              <w:szCs w:val="18"/>
              <w:highlight w:val="lightGray"/>
            </w:rPr>
            <w:t>točka.</w:t>
          </w:r>
        </w:p>
      </w:docPartBody>
    </w:docPart>
    <w:docPart>
      <w:docPartPr>
        <w:name w:val="2E5B02C04E6640D6B876DF4AD96EEE13"/>
        <w:category>
          <w:name w:val="General"/>
          <w:gallery w:val="placeholder"/>
        </w:category>
        <w:types>
          <w:type w:val="bbPlcHdr"/>
        </w:types>
        <w:behaviors>
          <w:behavior w:val="content"/>
        </w:behaviors>
        <w:guid w:val="{91F54EC4-2291-4FB0-A268-15FC3C2EF593}"/>
      </w:docPartPr>
      <w:docPartBody>
        <w:p w:rsidR="002266A6" w:rsidRDefault="002266A6" w:rsidP="002266A6">
          <w:pPr>
            <w:pStyle w:val="2E5B02C04E6640D6B876DF4AD96EEE13"/>
          </w:pPr>
          <w:r w:rsidRPr="00F0508F">
            <w:rPr>
              <w:rStyle w:val="PlaceholderText"/>
              <w:rFonts w:ascii="Tahoma" w:hAnsi="Tahoma" w:cs="Tahoma"/>
              <w:sz w:val="18"/>
              <w:szCs w:val="18"/>
              <w:highlight w:val="lightGray"/>
            </w:rPr>
            <w:t>dd.mm.llll.</w:t>
          </w:r>
        </w:p>
      </w:docPartBody>
    </w:docPart>
    <w:docPart>
      <w:docPartPr>
        <w:name w:val="CB10C8A6D731420680374D4F35FEAD1E"/>
        <w:category>
          <w:name w:val="General"/>
          <w:gallery w:val="placeholder"/>
        </w:category>
        <w:types>
          <w:type w:val="bbPlcHdr"/>
        </w:types>
        <w:behaviors>
          <w:behavior w:val="content"/>
        </w:behaviors>
        <w:guid w:val="{A991E77F-1719-458A-BEBA-4F5688B8490D}"/>
      </w:docPartPr>
      <w:docPartBody>
        <w:p w:rsidR="002E0C6F" w:rsidRDefault="002266A6" w:rsidP="002266A6">
          <w:pPr>
            <w:pStyle w:val="CB10C8A6D731420680374D4F35FEAD1E"/>
          </w:pPr>
          <w:r w:rsidRPr="00F0508F">
            <w:rPr>
              <w:rStyle w:val="PlaceholderText"/>
              <w:rFonts w:ascii="Tahoma" w:hAnsi="Tahoma" w:cs="Tahoma"/>
              <w:sz w:val="18"/>
              <w:szCs w:val="18"/>
              <w:highlight w:val="lightGray"/>
            </w:rPr>
            <w:t>dd.mm.llll.</w:t>
          </w:r>
        </w:p>
      </w:docPartBody>
    </w:docPart>
    <w:docPart>
      <w:docPartPr>
        <w:name w:val="4B7C8FABD1BE424C89661E5D58E8A224"/>
        <w:category>
          <w:name w:val="General"/>
          <w:gallery w:val="placeholder"/>
        </w:category>
        <w:types>
          <w:type w:val="bbPlcHdr"/>
        </w:types>
        <w:behaviors>
          <w:behavior w:val="content"/>
        </w:behaviors>
        <w:guid w:val="{E7558E9D-6C33-4A07-9383-7CDBDD2F57AE}"/>
      </w:docPartPr>
      <w:docPartBody>
        <w:p w:rsidR="002E0C6F" w:rsidRDefault="002266A6" w:rsidP="002266A6">
          <w:pPr>
            <w:pStyle w:val="4B7C8FABD1BE424C89661E5D58E8A224"/>
          </w:pPr>
          <w:r w:rsidRPr="00F0508F">
            <w:rPr>
              <w:rStyle w:val="PlaceholderText"/>
              <w:rFonts w:ascii="Tahoma" w:hAnsi="Tahoma" w:cs="Tahoma"/>
              <w:sz w:val="18"/>
              <w:szCs w:val="18"/>
              <w:highlight w:val="lightGray"/>
            </w:rPr>
            <w:t>znesek.</w:t>
          </w:r>
        </w:p>
      </w:docPartBody>
    </w:docPart>
    <w:docPart>
      <w:docPartPr>
        <w:name w:val="6C93D1FB69004F51B36EC35CFF2301CF"/>
        <w:category>
          <w:name w:val="General"/>
          <w:gallery w:val="placeholder"/>
        </w:category>
        <w:types>
          <w:type w:val="bbPlcHdr"/>
        </w:types>
        <w:behaviors>
          <w:behavior w:val="content"/>
        </w:behaviors>
        <w:guid w:val="{9E5DBBD0-4F6F-4B42-AC2E-F58A1C6EAEE3}"/>
      </w:docPartPr>
      <w:docPartBody>
        <w:p w:rsidR="002E0C6F" w:rsidRDefault="002266A6" w:rsidP="002266A6">
          <w:pPr>
            <w:pStyle w:val="6C93D1FB69004F51B36EC35CFF2301CF"/>
          </w:pPr>
          <w:r w:rsidRPr="00F0508F">
            <w:rPr>
              <w:rStyle w:val="PlaceholderText"/>
              <w:rFonts w:ascii="Tahoma" w:hAnsi="Tahoma" w:cs="Tahoma"/>
              <w:sz w:val="18"/>
              <w:szCs w:val="18"/>
              <w:highlight w:val="lightGray"/>
            </w:rPr>
            <w:t>znesek.</w:t>
          </w:r>
        </w:p>
      </w:docPartBody>
    </w:docPart>
    <w:docPart>
      <w:docPartPr>
        <w:name w:val="4C4BE85E9B7C47F0957042DCACF7967F"/>
        <w:category>
          <w:name w:val="General"/>
          <w:gallery w:val="placeholder"/>
        </w:category>
        <w:types>
          <w:type w:val="bbPlcHdr"/>
        </w:types>
        <w:behaviors>
          <w:behavior w:val="content"/>
        </w:behaviors>
        <w:guid w:val="{4473D5A4-11BC-4565-A75C-5309D3E18DF8}"/>
      </w:docPartPr>
      <w:docPartBody>
        <w:p w:rsidR="002E0C6F" w:rsidRDefault="002266A6" w:rsidP="002266A6">
          <w:pPr>
            <w:pStyle w:val="4C4BE85E9B7C47F0957042DCACF7967F"/>
          </w:pPr>
          <w:r w:rsidRPr="00F0508F">
            <w:rPr>
              <w:rStyle w:val="PlaceholderText"/>
              <w:rFonts w:ascii="Tahoma" w:hAnsi="Tahoma" w:cs="Tahoma"/>
              <w:sz w:val="18"/>
              <w:szCs w:val="18"/>
              <w:highlight w:val="lightGray"/>
            </w:rPr>
            <w:t>Znesek.</w:t>
          </w:r>
        </w:p>
      </w:docPartBody>
    </w:docPart>
    <w:docPart>
      <w:docPartPr>
        <w:name w:val="6D92FBC190E148BDB5DD9EF62FC385F5"/>
        <w:category>
          <w:name w:val="General"/>
          <w:gallery w:val="placeholder"/>
        </w:category>
        <w:types>
          <w:type w:val="bbPlcHdr"/>
        </w:types>
        <w:behaviors>
          <w:behavior w:val="content"/>
        </w:behaviors>
        <w:guid w:val="{74B463BE-E1D3-4903-A251-EAB0124BDD55}"/>
      </w:docPartPr>
      <w:docPartBody>
        <w:p w:rsidR="002E0C6F" w:rsidRDefault="002266A6" w:rsidP="002266A6">
          <w:pPr>
            <w:pStyle w:val="6D92FBC190E148BDB5DD9EF62FC385F5"/>
          </w:pPr>
          <w:r w:rsidRPr="00F0508F">
            <w:rPr>
              <w:rStyle w:val="PlaceholderText"/>
              <w:rFonts w:ascii="Tahoma" w:hAnsi="Tahoma" w:cs="Tahoma"/>
              <w:sz w:val="18"/>
              <w:szCs w:val="18"/>
              <w:highlight w:val="lightGray"/>
            </w:rPr>
            <w:t>Kredita ali posamezne tranše kredita.</w:t>
          </w:r>
        </w:p>
      </w:docPartBody>
    </w:docPart>
    <w:docPart>
      <w:docPartPr>
        <w:name w:val="6BE135D70195491F9431A9FF7521C87E"/>
        <w:category>
          <w:name w:val="General"/>
          <w:gallery w:val="placeholder"/>
        </w:category>
        <w:types>
          <w:type w:val="bbPlcHdr"/>
        </w:types>
        <w:behaviors>
          <w:behavior w:val="content"/>
        </w:behaviors>
        <w:guid w:val="{8EF43F39-AD87-4909-8DB7-1902EE7D00AA}"/>
      </w:docPartPr>
      <w:docPartBody>
        <w:p w:rsidR="002E0C6F" w:rsidRDefault="002266A6" w:rsidP="002266A6">
          <w:pPr>
            <w:pStyle w:val="6BE135D70195491F9431A9FF7521C87E"/>
          </w:pPr>
          <w:r w:rsidRPr="00F0508F">
            <w:rPr>
              <w:rStyle w:val="PlaceholderText"/>
              <w:rFonts w:ascii="Tahoma" w:hAnsi="Tahoma" w:cs="Tahoma"/>
              <w:sz w:val="18"/>
              <w:szCs w:val="18"/>
              <w:highlight w:val="lightGray"/>
            </w:rPr>
            <w:t>Kredita ali posamezne tranše kredita.</w:t>
          </w:r>
        </w:p>
      </w:docPartBody>
    </w:docPart>
    <w:docPart>
      <w:docPartPr>
        <w:name w:val="DE42935D78AA477BAA97C25679D984F4"/>
        <w:category>
          <w:name w:val="General"/>
          <w:gallery w:val="placeholder"/>
        </w:category>
        <w:types>
          <w:type w:val="bbPlcHdr"/>
        </w:types>
        <w:behaviors>
          <w:behavior w:val="content"/>
        </w:behaviors>
        <w:guid w:val="{74118F14-5BBC-459D-BED3-D9FE388B4D11}"/>
      </w:docPartPr>
      <w:docPartBody>
        <w:p w:rsidR="002E0C6F" w:rsidRDefault="002266A6" w:rsidP="002266A6">
          <w:pPr>
            <w:pStyle w:val="DE42935D78AA477BAA97C25679D984F4"/>
          </w:pPr>
          <w:r w:rsidRPr="00F0508F">
            <w:rPr>
              <w:rStyle w:val="PlaceholderText"/>
              <w:rFonts w:ascii="Tahoma" w:hAnsi="Tahoma" w:cs="Tahoma"/>
              <w:sz w:val="18"/>
              <w:szCs w:val="18"/>
              <w:highlight w:val="lightGray"/>
            </w:rPr>
            <w:t>Znesek.</w:t>
          </w:r>
        </w:p>
      </w:docPartBody>
    </w:docPart>
    <w:docPart>
      <w:docPartPr>
        <w:name w:val="D5C9D683095142C081FD9C1BB7A581BC"/>
        <w:category>
          <w:name w:val="General"/>
          <w:gallery w:val="placeholder"/>
        </w:category>
        <w:types>
          <w:type w:val="bbPlcHdr"/>
        </w:types>
        <w:behaviors>
          <w:behavior w:val="content"/>
        </w:behaviors>
        <w:guid w:val="{640D3236-10BA-48DD-8747-973DEB41975E}"/>
      </w:docPartPr>
      <w:docPartBody>
        <w:p w:rsidR="002E0C6F" w:rsidRDefault="002266A6" w:rsidP="002266A6">
          <w:pPr>
            <w:pStyle w:val="D5C9D683095142C081FD9C1BB7A581BC"/>
          </w:pPr>
          <w:r w:rsidRPr="00F0508F">
            <w:rPr>
              <w:rStyle w:val="PlaceholderText"/>
              <w:rFonts w:ascii="Tahoma" w:hAnsi="Tahoma" w:cs="Tahoma"/>
              <w:sz w:val="18"/>
              <w:szCs w:val="18"/>
              <w:highlight w:val="lightGray"/>
            </w:rPr>
            <w:t>Kredita ali tranše kredita.</w:t>
          </w:r>
        </w:p>
      </w:docPartBody>
    </w:docPart>
    <w:docPart>
      <w:docPartPr>
        <w:name w:val="07862319583144458A306C10EFEFA6C1"/>
        <w:category>
          <w:name w:val="General"/>
          <w:gallery w:val="placeholder"/>
        </w:category>
        <w:types>
          <w:type w:val="bbPlcHdr"/>
        </w:types>
        <w:behaviors>
          <w:behavior w:val="content"/>
        </w:behaviors>
        <w:guid w:val="{AB7DE0B3-76B1-4D86-BD01-341283073A5A}"/>
      </w:docPartPr>
      <w:docPartBody>
        <w:p w:rsidR="002E0C6F" w:rsidRDefault="002266A6" w:rsidP="002266A6">
          <w:pPr>
            <w:pStyle w:val="07862319583144458A306C10EFEFA6C1"/>
          </w:pPr>
          <w:r w:rsidRPr="00F0508F">
            <w:rPr>
              <w:rStyle w:val="PlaceholderText"/>
              <w:rFonts w:ascii="Tahoma" w:hAnsi="Tahoma" w:cs="Tahoma"/>
              <w:sz w:val="18"/>
              <w:szCs w:val="18"/>
              <w:highlight w:val="lightGray"/>
            </w:rPr>
            <w:t>obdobje vračanja.</w:t>
          </w:r>
        </w:p>
      </w:docPartBody>
    </w:docPart>
    <w:docPart>
      <w:docPartPr>
        <w:name w:val="6305E8B648D44E6ABCFF684E501D7925"/>
        <w:category>
          <w:name w:val="General"/>
          <w:gallery w:val="placeholder"/>
        </w:category>
        <w:types>
          <w:type w:val="bbPlcHdr"/>
        </w:types>
        <w:behaviors>
          <w:behavior w:val="content"/>
        </w:behaviors>
        <w:guid w:val="{EECD8039-1620-479A-9C25-B7FDFB837FC4}"/>
      </w:docPartPr>
      <w:docPartBody>
        <w:p w:rsidR="002E0C6F" w:rsidRDefault="002266A6" w:rsidP="002266A6">
          <w:pPr>
            <w:pStyle w:val="6305E8B648D44E6ABCFF684E501D7925"/>
          </w:pPr>
          <w:r w:rsidRPr="00F0508F">
            <w:rPr>
              <w:rStyle w:val="PlaceholderText"/>
              <w:rFonts w:ascii="Tahoma" w:hAnsi="Tahoma" w:cs="Tahoma"/>
              <w:sz w:val="18"/>
              <w:szCs w:val="18"/>
              <w:highlight w:val="lightGray"/>
            </w:rPr>
            <w:t>obdobje vračanja.</w:t>
          </w:r>
        </w:p>
      </w:docPartBody>
    </w:docPart>
    <w:docPart>
      <w:docPartPr>
        <w:name w:val="1DF382E102B84E73AFA9C4646A83358C"/>
        <w:category>
          <w:name w:val="General"/>
          <w:gallery w:val="placeholder"/>
        </w:category>
        <w:types>
          <w:type w:val="bbPlcHdr"/>
        </w:types>
        <w:behaviors>
          <w:behavior w:val="content"/>
        </w:behaviors>
        <w:guid w:val="{4B128504-B5B9-467F-B52B-64FCBE4C0B0B}"/>
      </w:docPartPr>
      <w:docPartBody>
        <w:p w:rsidR="002E0C6F" w:rsidRDefault="002266A6" w:rsidP="002266A6">
          <w:pPr>
            <w:pStyle w:val="1DF382E102B84E73AFA9C4646A83358C"/>
          </w:pPr>
          <w:r w:rsidRPr="00F0508F">
            <w:rPr>
              <w:rStyle w:val="PlaceholderText"/>
              <w:rFonts w:ascii="Tahoma" w:hAnsi="Tahoma" w:cs="Tahoma"/>
              <w:sz w:val="18"/>
              <w:szCs w:val="18"/>
              <w:highlight w:val="lightGray"/>
            </w:rPr>
            <w:t>Mesec.</w:t>
          </w:r>
        </w:p>
      </w:docPartBody>
    </w:docPart>
    <w:docPart>
      <w:docPartPr>
        <w:name w:val="224F3E6E3556412B842603EA3F10B7D9"/>
        <w:category>
          <w:name w:val="General"/>
          <w:gallery w:val="placeholder"/>
        </w:category>
        <w:types>
          <w:type w:val="bbPlcHdr"/>
        </w:types>
        <w:behaviors>
          <w:behavior w:val="content"/>
        </w:behaviors>
        <w:guid w:val="{79643C96-EC88-476D-9D5D-7D0F00B7C19A}"/>
      </w:docPartPr>
      <w:docPartBody>
        <w:p w:rsidR="002E0C6F" w:rsidRDefault="002266A6" w:rsidP="002266A6">
          <w:pPr>
            <w:pStyle w:val="224F3E6E3556412B842603EA3F10B7D9"/>
          </w:pPr>
          <w:r w:rsidRPr="00F0508F">
            <w:rPr>
              <w:rStyle w:val="PlaceholderText"/>
              <w:rFonts w:ascii="Tahoma" w:hAnsi="Tahoma" w:cs="Tahoma"/>
              <w:sz w:val="18"/>
              <w:szCs w:val="18"/>
              <w:highlight w:val="lightGray"/>
            </w:rPr>
            <w:t>Leto.</w:t>
          </w:r>
        </w:p>
      </w:docPartBody>
    </w:docPart>
    <w:docPart>
      <w:docPartPr>
        <w:name w:val="665E3F1D2367428296C15E52E74E90B5"/>
        <w:category>
          <w:name w:val="General"/>
          <w:gallery w:val="placeholder"/>
        </w:category>
        <w:types>
          <w:type w:val="bbPlcHdr"/>
        </w:types>
        <w:behaviors>
          <w:behavior w:val="content"/>
        </w:behaviors>
        <w:guid w:val="{677B75AB-DF61-4140-97C8-308B82AFDC1C}"/>
      </w:docPartPr>
      <w:docPartBody>
        <w:p w:rsidR="002E0C6F" w:rsidRDefault="002266A6" w:rsidP="002266A6">
          <w:pPr>
            <w:pStyle w:val="665E3F1D2367428296C15E52E74E90B5"/>
          </w:pPr>
          <w:r w:rsidRPr="00F0508F">
            <w:rPr>
              <w:rStyle w:val="PlaceholderText"/>
              <w:rFonts w:ascii="Tahoma" w:hAnsi="Tahoma" w:cs="Tahoma"/>
              <w:sz w:val="18"/>
              <w:szCs w:val="18"/>
              <w:highlight w:val="lightGray"/>
            </w:rPr>
            <w:t>Datum končne zapadlosti.</w:t>
          </w:r>
        </w:p>
      </w:docPartBody>
    </w:docPart>
    <w:docPart>
      <w:docPartPr>
        <w:name w:val="DB06B4F074DC4399A231AEFC1AEF8856"/>
        <w:category>
          <w:name w:val="General"/>
          <w:gallery w:val="placeholder"/>
        </w:category>
        <w:types>
          <w:type w:val="bbPlcHdr"/>
        </w:types>
        <w:behaviors>
          <w:behavior w:val="content"/>
        </w:behaviors>
        <w:guid w:val="{7ADA4D1E-4775-4705-B09F-300FC183E733}"/>
      </w:docPartPr>
      <w:docPartBody>
        <w:p w:rsidR="002E0C6F" w:rsidRDefault="002266A6" w:rsidP="002266A6">
          <w:pPr>
            <w:pStyle w:val="DB06B4F074DC4399A231AEFC1AEF8856"/>
          </w:pPr>
          <w:r w:rsidRPr="00F0508F">
            <w:rPr>
              <w:rStyle w:val="PlaceholderText"/>
              <w:rFonts w:ascii="Tahoma" w:hAnsi="Tahoma" w:cs="Tahoma"/>
              <w:sz w:val="18"/>
              <w:szCs w:val="18"/>
              <w:highlight w:val="lightGray"/>
            </w:rPr>
            <w:t>Črpanju kredita ali zadnjem črpanju kredita.</w:t>
          </w:r>
        </w:p>
      </w:docPartBody>
    </w:docPart>
    <w:docPart>
      <w:docPartPr>
        <w:name w:val="32A43DEB515A4C66AEC72A4AA4F3C934"/>
        <w:category>
          <w:name w:val="General"/>
          <w:gallery w:val="placeholder"/>
        </w:category>
        <w:types>
          <w:type w:val="bbPlcHdr"/>
        </w:types>
        <w:behaviors>
          <w:behavior w:val="content"/>
        </w:behaviors>
        <w:guid w:val="{DAE9D320-8521-4F96-806E-4335C04A17E5}"/>
      </w:docPartPr>
      <w:docPartBody>
        <w:p w:rsidR="002E0C6F" w:rsidRDefault="002266A6" w:rsidP="002266A6">
          <w:pPr>
            <w:pStyle w:val="32A43DEB515A4C66AEC72A4AA4F3C934"/>
          </w:pPr>
          <w:r w:rsidRPr="00CF3E0F">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p>
      </w:docPartBody>
    </w:docPart>
    <w:docPart>
      <w:docPartPr>
        <w:name w:val="2CDCF0AF54024E019103A011ACD5BBE0"/>
        <w:category>
          <w:name w:val="General"/>
          <w:gallery w:val="placeholder"/>
        </w:category>
        <w:types>
          <w:type w:val="bbPlcHdr"/>
        </w:types>
        <w:behaviors>
          <w:behavior w:val="content"/>
        </w:behaviors>
        <w:guid w:val="{B3ECF9E2-A11B-4497-8D98-DC3131B329C6}"/>
      </w:docPartPr>
      <w:docPartBody>
        <w:p w:rsidR="002E0C6F" w:rsidRDefault="002266A6" w:rsidP="002266A6">
          <w:pPr>
            <w:pStyle w:val="2CDCF0AF54024E019103A011ACD5BBE0"/>
          </w:pPr>
          <w:r w:rsidRPr="00CF3E0F">
            <w:rPr>
              <w:rStyle w:val="PlaceholderText"/>
              <w:rFonts w:ascii="Tahoma" w:hAnsi="Tahoma" w:cs="Tahoma"/>
              <w:b/>
              <w:color w:val="auto"/>
              <w:sz w:val="18"/>
              <w:szCs w:val="18"/>
              <w:highlight w:val="lightGray"/>
            </w:rPr>
            <w:t>nespremenljivi pribitek.</w:t>
          </w:r>
        </w:p>
      </w:docPartBody>
    </w:docPart>
    <w:docPart>
      <w:docPartPr>
        <w:name w:val="BF63AC86B206497CA963BF78578E2E75"/>
        <w:category>
          <w:name w:val="General"/>
          <w:gallery w:val="placeholder"/>
        </w:category>
        <w:types>
          <w:type w:val="bbPlcHdr"/>
        </w:types>
        <w:behaviors>
          <w:behavior w:val="content"/>
        </w:behaviors>
        <w:guid w:val="{64A3D61A-81E1-4932-A049-D4E588A58660}"/>
      </w:docPartPr>
      <w:docPartBody>
        <w:p w:rsidR="002E0C6F" w:rsidRDefault="002266A6" w:rsidP="002266A6">
          <w:pPr>
            <w:pStyle w:val="BF63AC86B206497CA963BF78578E2E75"/>
          </w:pPr>
          <w:r w:rsidRPr="00F0508F">
            <w:rPr>
              <w:rStyle w:val="PlaceholderText"/>
              <w:rFonts w:ascii="Tahoma" w:hAnsi="Tahoma" w:cs="Tahoma"/>
              <w:sz w:val="18"/>
              <w:szCs w:val="18"/>
              <w:highlight w:val="lightGray"/>
            </w:rPr>
            <w:t>Črpanja kredita ali prvega črpanja kredita.</w:t>
          </w:r>
        </w:p>
      </w:docPartBody>
    </w:docPart>
    <w:docPart>
      <w:docPartPr>
        <w:name w:val="5BFD9934735445B69E5F2674BCB17E76"/>
        <w:category>
          <w:name w:val="General"/>
          <w:gallery w:val="placeholder"/>
        </w:category>
        <w:types>
          <w:type w:val="bbPlcHdr"/>
        </w:types>
        <w:behaviors>
          <w:behavior w:val="content"/>
        </w:behaviors>
        <w:guid w:val="{75F6091A-00B0-4224-B356-373DF21AE7F0}"/>
      </w:docPartPr>
      <w:docPartBody>
        <w:p w:rsidR="002E0C6F" w:rsidRDefault="002266A6" w:rsidP="002266A6">
          <w:pPr>
            <w:pStyle w:val="5BFD9934735445B69E5F2674BCB17E76"/>
          </w:pPr>
          <w:r w:rsidRPr="00F0508F">
            <w:rPr>
              <w:rFonts w:ascii="Tahoma" w:hAnsi="Tahoma" w:cs="Tahoma"/>
              <w:sz w:val="18"/>
              <w:szCs w:val="18"/>
              <w:highlight w:val="lightGray"/>
            </w:rPr>
            <w:t>Črpanja ali prvega črpanja</w:t>
          </w:r>
          <w:r w:rsidRPr="00F0508F">
            <w:rPr>
              <w:rStyle w:val="PlaceholderText"/>
              <w:rFonts w:ascii="Tahoma" w:hAnsi="Tahoma" w:cs="Tahoma"/>
              <w:sz w:val="18"/>
              <w:szCs w:val="18"/>
              <w:highlight w:val="lightGray"/>
            </w:rPr>
            <w:t>.</w:t>
          </w:r>
        </w:p>
      </w:docPartBody>
    </w:docPart>
    <w:docPart>
      <w:docPartPr>
        <w:name w:val="B68C175A44FD406DA102F7E54EABAC27"/>
        <w:category>
          <w:name w:val="General"/>
          <w:gallery w:val="placeholder"/>
        </w:category>
        <w:types>
          <w:type w:val="bbPlcHdr"/>
        </w:types>
        <w:behaviors>
          <w:behavior w:val="content"/>
        </w:behaviors>
        <w:guid w:val="{A15D2702-4C6C-4BC6-A02F-DC738C5FA75E}"/>
      </w:docPartPr>
      <w:docPartBody>
        <w:p w:rsidR="002E0C6F" w:rsidRDefault="002266A6" w:rsidP="002266A6">
          <w:pPr>
            <w:pStyle w:val="B68C175A44FD406DA102F7E54EABAC27"/>
          </w:pPr>
          <w:r w:rsidRPr="00F0508F">
            <w:rPr>
              <w:rStyle w:val="PlaceholderText"/>
              <w:rFonts w:ascii="Tahoma" w:hAnsi="Tahoma" w:cs="Tahoma"/>
              <w:sz w:val="18"/>
              <w:szCs w:val="18"/>
              <w:highlight w:val="lightGray"/>
            </w:rPr>
            <w:t>obdobje.</w:t>
          </w:r>
        </w:p>
      </w:docPartBody>
    </w:docPart>
    <w:docPart>
      <w:docPartPr>
        <w:name w:val="23D8B25DDDB6484EBA0EBBDD644DAF3D"/>
        <w:category>
          <w:name w:val="General"/>
          <w:gallery w:val="placeholder"/>
        </w:category>
        <w:types>
          <w:type w:val="bbPlcHdr"/>
        </w:types>
        <w:behaviors>
          <w:behavior w:val="content"/>
        </w:behaviors>
        <w:guid w:val="{EA2388C2-040D-41DD-9C3E-64DD824BCC5F}"/>
      </w:docPartPr>
      <w:docPartBody>
        <w:p w:rsidR="002E0C6F" w:rsidRDefault="002266A6" w:rsidP="002266A6">
          <w:pPr>
            <w:pStyle w:val="23D8B25DDDB6484EBA0EBBDD644DAF3D"/>
          </w:pPr>
          <w:r w:rsidRPr="00F0508F">
            <w:rPr>
              <w:rStyle w:val="PlaceholderText"/>
              <w:rFonts w:ascii="Tahoma" w:hAnsi="Tahoma" w:cs="Tahoma"/>
              <w:sz w:val="18"/>
              <w:szCs w:val="18"/>
              <w:highlight w:val="lightGray"/>
            </w:rPr>
            <w:t>obdobja.</w:t>
          </w:r>
        </w:p>
      </w:docPartBody>
    </w:docPart>
    <w:docPart>
      <w:docPartPr>
        <w:name w:val="D2C768C490484CEC9F378F2280AF8F09"/>
        <w:category>
          <w:name w:val="General"/>
          <w:gallery w:val="placeholder"/>
        </w:category>
        <w:types>
          <w:type w:val="bbPlcHdr"/>
        </w:types>
        <w:behaviors>
          <w:behavior w:val="content"/>
        </w:behaviors>
        <w:guid w:val="{0AAD4921-E2CF-4916-9D04-DA7E43327470}"/>
      </w:docPartPr>
      <w:docPartBody>
        <w:p w:rsidR="002E0C6F" w:rsidRDefault="002266A6" w:rsidP="002266A6">
          <w:pPr>
            <w:pStyle w:val="D2C768C490484CEC9F378F2280AF8F09"/>
          </w:pPr>
          <w:r w:rsidRPr="00DB44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A6"/>
    <w:rsid w:val="000369C2"/>
    <w:rsid w:val="00067A37"/>
    <w:rsid w:val="000C3A7E"/>
    <w:rsid w:val="000C3D46"/>
    <w:rsid w:val="000F1467"/>
    <w:rsid w:val="00137D27"/>
    <w:rsid w:val="001A3CCF"/>
    <w:rsid w:val="001A575D"/>
    <w:rsid w:val="002266A6"/>
    <w:rsid w:val="0025325C"/>
    <w:rsid w:val="002C2F21"/>
    <w:rsid w:val="002E0C6F"/>
    <w:rsid w:val="00456A67"/>
    <w:rsid w:val="004C5391"/>
    <w:rsid w:val="004E1884"/>
    <w:rsid w:val="005F19C0"/>
    <w:rsid w:val="0067169F"/>
    <w:rsid w:val="007113E9"/>
    <w:rsid w:val="00761658"/>
    <w:rsid w:val="007A1A1F"/>
    <w:rsid w:val="008A0015"/>
    <w:rsid w:val="008E0010"/>
    <w:rsid w:val="009015C7"/>
    <w:rsid w:val="00907B68"/>
    <w:rsid w:val="00995636"/>
    <w:rsid w:val="00A7327D"/>
    <w:rsid w:val="00A90C91"/>
    <w:rsid w:val="00AD3BDB"/>
    <w:rsid w:val="00AD4E3F"/>
    <w:rsid w:val="00B14C15"/>
    <w:rsid w:val="00C16856"/>
    <w:rsid w:val="00C70A10"/>
    <w:rsid w:val="00CA1F0A"/>
    <w:rsid w:val="00D27A2C"/>
    <w:rsid w:val="00D42F24"/>
    <w:rsid w:val="00E011AD"/>
    <w:rsid w:val="00E505AF"/>
    <w:rsid w:val="00E81088"/>
    <w:rsid w:val="00EE574E"/>
    <w:rsid w:val="00F33A12"/>
    <w:rsid w:val="00F575C5"/>
    <w:rsid w:val="00F7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F0A"/>
    <w:rPr>
      <w:color w:val="808080"/>
    </w:rPr>
  </w:style>
  <w:style w:type="paragraph" w:customStyle="1" w:styleId="A8F07AE0B7004CAE9C55C05774AEB5F6">
    <w:name w:val="A8F07AE0B7004CAE9C55C05774AEB5F6"/>
    <w:rsid w:val="002266A6"/>
  </w:style>
  <w:style w:type="paragraph" w:customStyle="1" w:styleId="2E5B02C04E6640D6B876DF4AD96EEE13">
    <w:name w:val="2E5B02C04E6640D6B876DF4AD96EEE13"/>
    <w:rsid w:val="002266A6"/>
  </w:style>
  <w:style w:type="paragraph" w:customStyle="1" w:styleId="CB10C8A6D731420680374D4F35FEAD1E">
    <w:name w:val="CB10C8A6D731420680374D4F35FEAD1E"/>
    <w:rsid w:val="002266A6"/>
  </w:style>
  <w:style w:type="paragraph" w:customStyle="1" w:styleId="4B7C8FABD1BE424C89661E5D58E8A224">
    <w:name w:val="4B7C8FABD1BE424C89661E5D58E8A224"/>
    <w:rsid w:val="002266A6"/>
  </w:style>
  <w:style w:type="paragraph" w:customStyle="1" w:styleId="6C93D1FB69004F51B36EC35CFF2301CF">
    <w:name w:val="6C93D1FB69004F51B36EC35CFF2301CF"/>
    <w:rsid w:val="002266A6"/>
  </w:style>
  <w:style w:type="paragraph" w:customStyle="1" w:styleId="4C4BE85E9B7C47F0957042DCACF7967F">
    <w:name w:val="4C4BE85E9B7C47F0957042DCACF7967F"/>
    <w:rsid w:val="002266A6"/>
  </w:style>
  <w:style w:type="paragraph" w:customStyle="1" w:styleId="65D54762989E42FF83EC74E8ABFB52A3">
    <w:name w:val="65D54762989E42FF83EC74E8ABFB52A3"/>
    <w:rsid w:val="002266A6"/>
  </w:style>
  <w:style w:type="paragraph" w:customStyle="1" w:styleId="220E000B404446E785D8EB0B2036462D">
    <w:name w:val="220E000B404446E785D8EB0B2036462D"/>
    <w:rsid w:val="002266A6"/>
  </w:style>
  <w:style w:type="paragraph" w:customStyle="1" w:styleId="8D73B97A290F493D91B1D26F510A2266">
    <w:name w:val="8D73B97A290F493D91B1D26F510A2266"/>
    <w:rsid w:val="002266A6"/>
  </w:style>
  <w:style w:type="paragraph" w:customStyle="1" w:styleId="0AAB17550DD64EEBAED2F08B7CB15562">
    <w:name w:val="0AAB17550DD64EEBAED2F08B7CB15562"/>
    <w:rsid w:val="002266A6"/>
  </w:style>
  <w:style w:type="paragraph" w:customStyle="1" w:styleId="512004431D4847408F65E0FB7D53E75E">
    <w:name w:val="512004431D4847408F65E0FB7D53E75E"/>
    <w:rsid w:val="002266A6"/>
  </w:style>
  <w:style w:type="paragraph" w:customStyle="1" w:styleId="32E08C9CEA1749C399068BEC2723E489">
    <w:name w:val="32E08C9CEA1749C399068BEC2723E489"/>
    <w:rsid w:val="002266A6"/>
  </w:style>
  <w:style w:type="paragraph" w:customStyle="1" w:styleId="28397B3533E24F8995B2BA22A85A2557">
    <w:name w:val="28397B3533E24F8995B2BA22A85A2557"/>
    <w:rsid w:val="002266A6"/>
  </w:style>
  <w:style w:type="paragraph" w:customStyle="1" w:styleId="F74B24404C5543A58ED0532F4C954BB5">
    <w:name w:val="F74B24404C5543A58ED0532F4C954BB5"/>
    <w:rsid w:val="002266A6"/>
  </w:style>
  <w:style w:type="paragraph" w:customStyle="1" w:styleId="1EAD7FC2BC5E4030959EF5F5D140D627">
    <w:name w:val="1EAD7FC2BC5E4030959EF5F5D140D627"/>
    <w:rsid w:val="002266A6"/>
  </w:style>
  <w:style w:type="paragraph" w:customStyle="1" w:styleId="A4646D62E81C48FEA610C2FDF4BF8C18">
    <w:name w:val="A4646D62E81C48FEA610C2FDF4BF8C18"/>
    <w:rsid w:val="002266A6"/>
  </w:style>
  <w:style w:type="paragraph" w:customStyle="1" w:styleId="6D92FBC190E148BDB5DD9EF62FC385F5">
    <w:name w:val="6D92FBC190E148BDB5DD9EF62FC385F5"/>
    <w:rsid w:val="002266A6"/>
  </w:style>
  <w:style w:type="paragraph" w:customStyle="1" w:styleId="6BE135D70195491F9431A9FF7521C87E">
    <w:name w:val="6BE135D70195491F9431A9FF7521C87E"/>
    <w:rsid w:val="002266A6"/>
  </w:style>
  <w:style w:type="paragraph" w:customStyle="1" w:styleId="DE42935D78AA477BAA97C25679D984F4">
    <w:name w:val="DE42935D78AA477BAA97C25679D984F4"/>
    <w:rsid w:val="002266A6"/>
  </w:style>
  <w:style w:type="paragraph" w:customStyle="1" w:styleId="A73B6D4C95AA4074958F4660406C4F74">
    <w:name w:val="A73B6D4C95AA4074958F4660406C4F74"/>
    <w:rsid w:val="002266A6"/>
  </w:style>
  <w:style w:type="paragraph" w:customStyle="1" w:styleId="D5C9D683095142C081FD9C1BB7A581BC">
    <w:name w:val="D5C9D683095142C081FD9C1BB7A581BC"/>
    <w:rsid w:val="002266A6"/>
  </w:style>
  <w:style w:type="paragraph" w:customStyle="1" w:styleId="07862319583144458A306C10EFEFA6C1">
    <w:name w:val="07862319583144458A306C10EFEFA6C1"/>
    <w:rsid w:val="002266A6"/>
  </w:style>
  <w:style w:type="paragraph" w:customStyle="1" w:styleId="6305E8B648D44E6ABCFF684E501D7925">
    <w:name w:val="6305E8B648D44E6ABCFF684E501D7925"/>
    <w:rsid w:val="002266A6"/>
  </w:style>
  <w:style w:type="paragraph" w:customStyle="1" w:styleId="1DF382E102B84E73AFA9C4646A83358C">
    <w:name w:val="1DF382E102B84E73AFA9C4646A83358C"/>
    <w:rsid w:val="002266A6"/>
  </w:style>
  <w:style w:type="paragraph" w:customStyle="1" w:styleId="224F3E6E3556412B842603EA3F10B7D9">
    <w:name w:val="224F3E6E3556412B842603EA3F10B7D9"/>
    <w:rsid w:val="002266A6"/>
  </w:style>
  <w:style w:type="paragraph" w:customStyle="1" w:styleId="665E3F1D2367428296C15E52E74E90B5">
    <w:name w:val="665E3F1D2367428296C15E52E74E90B5"/>
    <w:rsid w:val="002266A6"/>
  </w:style>
  <w:style w:type="paragraph" w:customStyle="1" w:styleId="DB06B4F074DC4399A231AEFC1AEF8856">
    <w:name w:val="DB06B4F074DC4399A231AEFC1AEF8856"/>
    <w:rsid w:val="002266A6"/>
  </w:style>
  <w:style w:type="paragraph" w:customStyle="1" w:styleId="32A43DEB515A4C66AEC72A4AA4F3C934">
    <w:name w:val="32A43DEB515A4C66AEC72A4AA4F3C934"/>
    <w:rsid w:val="002266A6"/>
  </w:style>
  <w:style w:type="paragraph" w:customStyle="1" w:styleId="2CDCF0AF54024E019103A011ACD5BBE0">
    <w:name w:val="2CDCF0AF54024E019103A011ACD5BBE0"/>
    <w:rsid w:val="002266A6"/>
  </w:style>
  <w:style w:type="paragraph" w:customStyle="1" w:styleId="BF63AC86B206497CA963BF78578E2E75">
    <w:name w:val="BF63AC86B206497CA963BF78578E2E75"/>
    <w:rsid w:val="002266A6"/>
  </w:style>
  <w:style w:type="paragraph" w:customStyle="1" w:styleId="5BFD9934735445B69E5F2674BCB17E76">
    <w:name w:val="5BFD9934735445B69E5F2674BCB17E76"/>
    <w:rsid w:val="002266A6"/>
  </w:style>
  <w:style w:type="paragraph" w:customStyle="1" w:styleId="B68C175A44FD406DA102F7E54EABAC27">
    <w:name w:val="B68C175A44FD406DA102F7E54EABAC27"/>
    <w:rsid w:val="002266A6"/>
  </w:style>
  <w:style w:type="paragraph" w:customStyle="1" w:styleId="23D8B25DDDB6484EBA0EBBDD644DAF3D">
    <w:name w:val="23D8B25DDDB6484EBA0EBBDD644DAF3D"/>
    <w:rsid w:val="002266A6"/>
  </w:style>
  <w:style w:type="paragraph" w:customStyle="1" w:styleId="D2C768C490484CEC9F378F2280AF8F09">
    <w:name w:val="D2C768C490484CEC9F378F2280AF8F09"/>
    <w:rsid w:val="002266A6"/>
  </w:style>
  <w:style w:type="paragraph" w:customStyle="1" w:styleId="01516BF7F3824C728A5AE475BE2DC526">
    <w:name w:val="01516BF7F3824C728A5AE475BE2DC526"/>
    <w:rsid w:val="00CA1F0A"/>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4A5A-C4E9-46E7-BB03-CC1E44F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SID - Slovenska izvozna in razvojna banka d.d.</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Musi</dc:creator>
  <cp:lastModifiedBy>Jasna Musi</cp:lastModifiedBy>
  <cp:revision>10</cp:revision>
  <cp:lastPrinted>2018-10-10T11:11:00Z</cp:lastPrinted>
  <dcterms:created xsi:type="dcterms:W3CDTF">2019-05-24T09:35:00Z</dcterms:created>
  <dcterms:modified xsi:type="dcterms:W3CDTF">2019-05-24T09:44:00Z</dcterms:modified>
</cp:coreProperties>
</file>